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AA02F5" w:rsidR="002D6B4A" w:rsidP="001345AA" w:rsidRDefault="000A0122" w14:paraId="3E3E3271" w14:textId="52EFE492">
      <w:pPr>
        <w:sectPr w:rsidRPr="00AA02F5" w:rsidR="002D6B4A" w:rsidSect="00C37C9D">
          <w:headerReference w:type="default" r:id="rId11"/>
          <w:footerReference w:type="even" r:id="rId12"/>
          <w:footerReference w:type="first" r:id="rId13"/>
          <w:pgSz w:w="11906" w:h="16838" w:orient="portrait" w:code="9"/>
          <w:pgMar w:top="1134" w:right="1134" w:bottom="1134" w:left="1134" w:header="709" w:footer="709" w:gutter="0"/>
          <w:cols w:space="708"/>
          <w:titlePg/>
          <w:docGrid w:linePitch="360"/>
        </w:sectPr>
      </w:pPr>
      <w:r w:rsidRPr="00AA02F5">
        <w:rPr>
          <w:noProof/>
        </w:rPr>
        <w:drawing>
          <wp:anchor distT="0" distB="0" distL="114300" distR="114300" simplePos="0" relativeHeight="251658242" behindDoc="0" locked="0" layoutInCell="1" allowOverlap="1" wp14:anchorId="7219F3A1" wp14:editId="68A46D28">
            <wp:simplePos x="0" y="0"/>
            <wp:positionH relativeFrom="margin">
              <wp:posOffset>2583815</wp:posOffset>
            </wp:positionH>
            <wp:positionV relativeFrom="margin">
              <wp:posOffset>4820285</wp:posOffset>
            </wp:positionV>
            <wp:extent cx="3528060" cy="2350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8060" cy="2350770"/>
                    </a:xfrm>
                    <a:prstGeom prst="rect">
                      <a:avLst/>
                    </a:prstGeom>
                  </pic:spPr>
                </pic:pic>
              </a:graphicData>
            </a:graphic>
            <wp14:sizeRelH relativeFrom="margin">
              <wp14:pctWidth>0</wp14:pctWidth>
            </wp14:sizeRelH>
            <wp14:sizeRelV relativeFrom="margin">
              <wp14:pctHeight>0</wp14:pctHeight>
            </wp14:sizeRelV>
          </wp:anchor>
        </w:drawing>
      </w:r>
      <w:r w:rsidRPr="00AA02F5" w:rsidR="00EF6B10">
        <w:rPr>
          <w:noProof/>
        </w:rPr>
        <mc:AlternateContent>
          <mc:Choice Requires="wps">
            <w:drawing>
              <wp:anchor distT="45720" distB="45720" distL="114300" distR="114300" simplePos="0" relativeHeight="251658243" behindDoc="0" locked="0" layoutInCell="1" allowOverlap="1" wp14:anchorId="06FC9989" wp14:editId="239AD5DE">
                <wp:simplePos x="0" y="0"/>
                <wp:positionH relativeFrom="column">
                  <wp:posOffset>2498090</wp:posOffset>
                </wp:positionH>
                <wp:positionV relativeFrom="paragraph">
                  <wp:posOffset>1405255</wp:posOffset>
                </wp:positionV>
                <wp:extent cx="3625850" cy="34436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3443605"/>
                        </a:xfrm>
                        <a:prstGeom prst="rect">
                          <a:avLst/>
                        </a:prstGeom>
                        <a:noFill/>
                        <a:ln w="9525">
                          <a:noFill/>
                          <a:miter lim="800000"/>
                          <a:headEnd/>
                          <a:tailEnd/>
                        </a:ln>
                      </wps:spPr>
                      <wps:txbx>
                        <w:txbxContent>
                          <w:p w:rsidR="00512692" w:rsidP="00512692" w:rsidRDefault="00512692" w14:paraId="658F206F" w14:textId="7B14D63F">
                            <w:pPr>
                              <w:pStyle w:val="Subtitle"/>
                              <w:jc w:val="left"/>
                              <w:rPr>
                                <w:rFonts w:hint="eastAsia" w:asciiTheme="majorHAnsi" w:hAnsiTheme="majorHAnsi" w:eastAsiaTheme="majorEastAsia" w:cstheme="majorBidi"/>
                                <w:color w:val="112541" w:themeColor="text1"/>
                                <w:spacing w:val="-10"/>
                                <w:kern w:val="28"/>
                                <w:sz w:val="56"/>
                                <w:szCs w:val="56"/>
                              </w:rPr>
                            </w:pPr>
                            <w:r w:rsidRPr="00512692">
                              <w:rPr>
                                <w:rFonts w:asciiTheme="majorHAnsi" w:hAnsiTheme="majorHAnsi" w:eastAsiaTheme="majorEastAsia" w:cstheme="majorBidi"/>
                                <w:color w:val="112541" w:themeColor="text1"/>
                                <w:spacing w:val="-10"/>
                                <w:kern w:val="28"/>
                                <w:sz w:val="56"/>
                                <w:szCs w:val="56"/>
                              </w:rPr>
                              <w:t>CRM Release Notes for Version</w:t>
                            </w:r>
                          </w:p>
                          <w:p w:rsidRPr="00512692" w:rsidR="00512692" w:rsidP="00512692" w:rsidRDefault="00512692" w14:paraId="73706FCA" w14:textId="68BF8B81">
                            <w:pPr>
                              <w:pStyle w:val="Subtitle"/>
                              <w:jc w:val="left"/>
                              <w:rPr>
                                <w:rFonts w:hint="eastAsia" w:asciiTheme="majorHAnsi" w:hAnsiTheme="majorHAnsi" w:eastAsiaTheme="majorEastAsia" w:cstheme="majorBidi"/>
                                <w:color w:val="112541" w:themeColor="text1"/>
                                <w:spacing w:val="-10"/>
                                <w:kern w:val="28"/>
                                <w:sz w:val="56"/>
                                <w:szCs w:val="56"/>
                              </w:rPr>
                            </w:pPr>
                            <w:r w:rsidRPr="00512692">
                              <w:rPr>
                                <w:rFonts w:asciiTheme="majorHAnsi" w:hAnsiTheme="majorHAnsi" w:eastAsiaTheme="majorEastAsia" w:cstheme="majorBidi"/>
                                <w:color w:val="112541" w:themeColor="text1"/>
                                <w:spacing w:val="-10"/>
                                <w:kern w:val="28"/>
                                <w:sz w:val="56"/>
                                <w:szCs w:val="56"/>
                              </w:rPr>
                              <w:t>[v</w:t>
                            </w:r>
                            <w:r w:rsidR="00C739BF">
                              <w:rPr>
                                <w:rFonts w:asciiTheme="majorHAnsi" w:hAnsiTheme="majorHAnsi" w:eastAsiaTheme="majorEastAsia" w:cstheme="majorBidi"/>
                                <w:color w:val="112541" w:themeColor="text1"/>
                                <w:spacing w:val="-10"/>
                                <w:kern w:val="28"/>
                                <w:sz w:val="56"/>
                                <w:szCs w:val="56"/>
                              </w:rPr>
                              <w:t>7.6</w:t>
                            </w:r>
                            <w:r w:rsidR="008B08AD">
                              <w:rPr>
                                <w:rFonts w:asciiTheme="majorHAnsi" w:hAnsiTheme="majorHAnsi" w:eastAsiaTheme="majorEastAsia" w:cstheme="majorBidi"/>
                                <w:color w:val="112541" w:themeColor="text1"/>
                                <w:spacing w:val="-10"/>
                                <w:kern w:val="28"/>
                                <w:sz w:val="56"/>
                                <w:szCs w:val="56"/>
                              </w:rPr>
                              <w:t>6</w:t>
                            </w:r>
                            <w:r w:rsidR="0084058C">
                              <w:rPr>
                                <w:rFonts w:asciiTheme="majorHAnsi" w:hAnsiTheme="majorHAnsi" w:eastAsiaTheme="majorEastAsia" w:cstheme="majorBidi"/>
                                <w:color w:val="112541" w:themeColor="text1"/>
                                <w:spacing w:val="-10"/>
                                <w:kern w:val="28"/>
                                <w:sz w:val="56"/>
                                <w:szCs w:val="56"/>
                              </w:rPr>
                              <w:t>.0 - v</w:t>
                            </w:r>
                            <w:r w:rsidR="00B406D2">
                              <w:rPr>
                                <w:rFonts w:asciiTheme="majorHAnsi" w:hAnsiTheme="majorHAnsi" w:eastAsiaTheme="majorEastAsia" w:cstheme="majorBidi"/>
                                <w:color w:val="112541" w:themeColor="text1"/>
                                <w:spacing w:val="-10"/>
                                <w:kern w:val="28"/>
                                <w:sz w:val="56"/>
                                <w:szCs w:val="56"/>
                              </w:rPr>
                              <w:t>7.6</w:t>
                            </w:r>
                            <w:r w:rsidR="00920985">
                              <w:rPr>
                                <w:rFonts w:asciiTheme="majorHAnsi" w:hAnsiTheme="majorHAnsi" w:eastAsiaTheme="majorEastAsia" w:cstheme="majorBidi"/>
                                <w:color w:val="112541" w:themeColor="text1"/>
                                <w:spacing w:val="-10"/>
                                <w:kern w:val="28"/>
                                <w:sz w:val="56"/>
                                <w:szCs w:val="56"/>
                              </w:rPr>
                              <w:t>7</w:t>
                            </w:r>
                            <w:r w:rsidR="00B406D2">
                              <w:rPr>
                                <w:rFonts w:asciiTheme="majorHAnsi" w:hAnsiTheme="majorHAnsi" w:eastAsiaTheme="majorEastAsia" w:cstheme="majorBidi"/>
                                <w:color w:val="112541" w:themeColor="text1"/>
                                <w:spacing w:val="-10"/>
                                <w:kern w:val="28"/>
                                <w:sz w:val="56"/>
                                <w:szCs w:val="56"/>
                              </w:rPr>
                              <w:t>.0</w:t>
                            </w:r>
                            <w:del w:author="Gemma Reid" w:date="2024-04-22T16:43:00Z" w16du:dateUtc="2024-04-22T15:43:00Z" w:id="0">
                              <w:r w:rsidRPr="00512692" w:rsidDel="00A00451">
                                <w:rPr>
                                  <w:rFonts w:asciiTheme="majorHAnsi" w:hAnsiTheme="majorHAnsi" w:eastAsiaTheme="majorEastAsia" w:cstheme="majorBidi"/>
                                  <w:color w:val="112541" w:themeColor="text1"/>
                                  <w:spacing w:val="-10"/>
                                  <w:kern w:val="28"/>
                                  <w:sz w:val="56"/>
                                  <w:szCs w:val="56"/>
                                </w:rPr>
                                <w:delText xml:space="preserve"> </w:delText>
                              </w:r>
                            </w:del>
                            <w:r w:rsidRPr="00512692">
                              <w:rPr>
                                <w:rFonts w:asciiTheme="majorHAnsi" w:hAnsiTheme="majorHAnsi" w:eastAsiaTheme="majorEastAsia" w:cstheme="majorBidi"/>
                                <w:color w:val="112541" w:themeColor="text1"/>
                                <w:spacing w:val="-10"/>
                                <w:kern w:val="28"/>
                                <w:sz w:val="56"/>
                                <w:szCs w:val="56"/>
                              </w:rPr>
                              <w:t>]</w:t>
                            </w:r>
                          </w:p>
                          <w:p w:rsidRPr="00A66E1F" w:rsidR="006E7AFB" w:rsidP="00A66E1F" w:rsidRDefault="00EC7343" w14:paraId="3F0CE16D" w14:textId="535FAFE5">
                            <w:pPr>
                              <w:pStyle w:val="Subtitle"/>
                              <w:jc w:val="left"/>
                              <w:rPr>
                                <w:rStyle w:val="IntenseReference"/>
                                <w:bCs w:val="0"/>
                                <w:color w:val="5BBA97" w:themeColor="accent2"/>
                                <w:spacing w:val="15"/>
                              </w:rPr>
                            </w:pPr>
                            <w:r>
                              <w:t>Broker Platform</w:t>
                            </w:r>
                          </w:p>
                          <w:p w:rsidRPr="00943DBD" w:rsidR="006E7AFB" w:rsidP="006E7AFB" w:rsidRDefault="006E7AFB" w14:paraId="6C30F9FF" w14:textId="3B6FF4D2">
                            <w:pPr>
                              <w:rPr>
                                <w:rStyle w:val="IntenseReferenc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06FC9989">
                <v:stroke joinstyle="miter"/>
                <v:path gradientshapeok="t" o:connecttype="rect"/>
              </v:shapetype>
              <v:shape id="Text Box 2" style="position:absolute;left:0;text-align:left;margin-left:196.7pt;margin-top:110.65pt;width:285.5pt;height:271.1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">
                <v:textbox>
                  <w:txbxContent>
                    <w:p w:rsidR="00512692" w:rsidP="00512692" w:rsidRDefault="00512692" w14:paraId="658F206F" w14:textId="7B14D63F">
                      <w:pPr>
                        <w:pStyle w:val="Subtitle"/>
                        <w:jc w:val="left"/>
                        <w:rPr>
                          <w:rFonts w:asciiTheme="majorHAnsi" w:hAnsiTheme="majorHAnsi" w:eastAsiaTheme="majorEastAsia" w:cstheme="majorBidi"/>
                          <w:color w:val="112541" w:themeColor="text1"/>
                          <w:spacing w:val="-10"/>
                          <w:kern w:val="28"/>
                          <w:sz w:val="56"/>
                          <w:szCs w:val="56"/>
                        </w:rPr>
                      </w:pPr>
                      <w:r w:rsidRPr="00512692">
                        <w:rPr>
                          <w:rFonts w:asciiTheme="majorHAnsi" w:hAnsiTheme="majorHAnsi" w:eastAsiaTheme="majorEastAsia" w:cstheme="majorBidi"/>
                          <w:color w:val="112541" w:themeColor="text1"/>
                          <w:spacing w:val="-10"/>
                          <w:kern w:val="28"/>
                          <w:sz w:val="56"/>
                          <w:szCs w:val="56"/>
                        </w:rPr>
                        <w:t>CRM Release Notes for Version</w:t>
                      </w:r>
                    </w:p>
                    <w:p w:rsidRPr="00512692" w:rsidR="00512692" w:rsidP="00512692" w:rsidRDefault="00512692" w14:paraId="73706FCA" w14:textId="68BF8B81">
                      <w:pPr>
                        <w:pStyle w:val="Subtitle"/>
                        <w:jc w:val="left"/>
                        <w:rPr>
                          <w:rFonts w:asciiTheme="majorHAnsi" w:hAnsiTheme="majorHAnsi" w:eastAsiaTheme="majorEastAsia" w:cstheme="majorBidi"/>
                          <w:color w:val="112541" w:themeColor="text1"/>
                          <w:spacing w:val="-10"/>
                          <w:kern w:val="28"/>
                          <w:sz w:val="56"/>
                          <w:szCs w:val="56"/>
                        </w:rPr>
                      </w:pPr>
                      <w:r w:rsidRPr="00512692">
                        <w:rPr>
                          <w:rFonts w:asciiTheme="majorHAnsi" w:hAnsiTheme="majorHAnsi" w:eastAsiaTheme="majorEastAsia" w:cstheme="majorBidi"/>
                          <w:color w:val="112541" w:themeColor="text1"/>
                          <w:spacing w:val="-10"/>
                          <w:kern w:val="28"/>
                          <w:sz w:val="56"/>
                          <w:szCs w:val="56"/>
                        </w:rPr>
                        <w:t>[v</w:t>
                      </w:r>
                      <w:r w:rsidR="00C739BF">
                        <w:rPr>
                          <w:rFonts w:asciiTheme="majorHAnsi" w:hAnsiTheme="majorHAnsi" w:eastAsiaTheme="majorEastAsia" w:cstheme="majorBidi"/>
                          <w:color w:val="112541" w:themeColor="text1"/>
                          <w:spacing w:val="-10"/>
                          <w:kern w:val="28"/>
                          <w:sz w:val="56"/>
                          <w:szCs w:val="56"/>
                        </w:rPr>
                        <w:t>7.6</w:t>
                      </w:r>
                      <w:r w:rsidR="008B08AD">
                        <w:rPr>
                          <w:rFonts w:asciiTheme="majorHAnsi" w:hAnsiTheme="majorHAnsi" w:eastAsiaTheme="majorEastAsia" w:cstheme="majorBidi"/>
                          <w:color w:val="112541" w:themeColor="text1"/>
                          <w:spacing w:val="-10"/>
                          <w:kern w:val="28"/>
                          <w:sz w:val="56"/>
                          <w:szCs w:val="56"/>
                        </w:rPr>
                        <w:t>6</w:t>
                      </w:r>
                      <w:r w:rsidR="0084058C">
                        <w:rPr>
                          <w:rFonts w:asciiTheme="majorHAnsi" w:hAnsiTheme="majorHAnsi" w:eastAsiaTheme="majorEastAsia" w:cstheme="majorBidi"/>
                          <w:color w:val="112541" w:themeColor="text1"/>
                          <w:spacing w:val="-10"/>
                          <w:kern w:val="28"/>
                          <w:sz w:val="56"/>
                          <w:szCs w:val="56"/>
                        </w:rPr>
                        <w:t>.0 - v</w:t>
                      </w:r>
                      <w:r w:rsidR="00B406D2">
                        <w:rPr>
                          <w:rFonts w:asciiTheme="majorHAnsi" w:hAnsiTheme="majorHAnsi" w:eastAsiaTheme="majorEastAsia" w:cstheme="majorBidi"/>
                          <w:color w:val="112541" w:themeColor="text1"/>
                          <w:spacing w:val="-10"/>
                          <w:kern w:val="28"/>
                          <w:sz w:val="56"/>
                          <w:szCs w:val="56"/>
                        </w:rPr>
                        <w:t>7.6</w:t>
                      </w:r>
                      <w:r w:rsidR="00920985">
                        <w:rPr>
                          <w:rFonts w:asciiTheme="majorHAnsi" w:hAnsiTheme="majorHAnsi" w:eastAsiaTheme="majorEastAsia" w:cstheme="majorBidi"/>
                          <w:color w:val="112541" w:themeColor="text1"/>
                          <w:spacing w:val="-10"/>
                          <w:kern w:val="28"/>
                          <w:sz w:val="56"/>
                          <w:szCs w:val="56"/>
                        </w:rPr>
                        <w:t>7</w:t>
                      </w:r>
                      <w:r w:rsidR="00B406D2">
                        <w:rPr>
                          <w:rFonts w:asciiTheme="majorHAnsi" w:hAnsiTheme="majorHAnsi" w:eastAsiaTheme="majorEastAsia" w:cstheme="majorBidi"/>
                          <w:color w:val="112541" w:themeColor="text1"/>
                          <w:spacing w:val="-10"/>
                          <w:kern w:val="28"/>
                          <w:sz w:val="56"/>
                          <w:szCs w:val="56"/>
                        </w:rPr>
                        <w:t>.0</w:t>
                      </w:r>
                      <w:del w:author="Gemma Reid" w:date="2024-04-22T16:43:00Z" w16du:dateUtc="2024-04-22T15:43:00Z" w:id="1">
                        <w:r w:rsidRPr="00512692" w:rsidDel="00A00451">
                          <w:rPr>
                            <w:rFonts w:asciiTheme="majorHAnsi" w:hAnsiTheme="majorHAnsi" w:eastAsiaTheme="majorEastAsia" w:cstheme="majorBidi"/>
                            <w:color w:val="112541" w:themeColor="text1"/>
                            <w:spacing w:val="-10"/>
                            <w:kern w:val="28"/>
                            <w:sz w:val="56"/>
                            <w:szCs w:val="56"/>
                          </w:rPr>
                          <w:delText xml:space="preserve"> </w:delText>
                        </w:r>
                      </w:del>
                      <w:r w:rsidRPr="00512692">
                        <w:rPr>
                          <w:rFonts w:asciiTheme="majorHAnsi" w:hAnsiTheme="majorHAnsi" w:eastAsiaTheme="majorEastAsia" w:cstheme="majorBidi"/>
                          <w:color w:val="112541" w:themeColor="text1"/>
                          <w:spacing w:val="-10"/>
                          <w:kern w:val="28"/>
                          <w:sz w:val="56"/>
                          <w:szCs w:val="56"/>
                        </w:rPr>
                        <w:t>]</w:t>
                      </w:r>
                    </w:p>
                    <w:p w:rsidRPr="00A66E1F" w:rsidR="006E7AFB" w:rsidP="00A66E1F" w:rsidRDefault="00EC7343" w14:paraId="3F0CE16D" w14:textId="535FAFE5">
                      <w:pPr>
                        <w:pStyle w:val="Subtitle"/>
                        <w:jc w:val="left"/>
                        <w:rPr>
                          <w:rStyle w:val="IntenseReference"/>
                          <w:bCs w:val="0"/>
                          <w:color w:val="5BBA97" w:themeColor="accent2"/>
                          <w:spacing w:val="15"/>
                        </w:rPr>
                      </w:pPr>
                      <w:r>
                        <w:t>Broker Platform</w:t>
                      </w:r>
                    </w:p>
                    <w:p w:rsidRPr="00943DBD" w:rsidR="006E7AFB" w:rsidP="006E7AFB" w:rsidRDefault="006E7AFB" w14:paraId="6C30F9FF" w14:textId="3B6FF4D2">
                      <w:pPr>
                        <w:rPr>
                          <w:rStyle w:val="IntenseReference"/>
                        </w:rPr>
                      </w:pPr>
                    </w:p>
                  </w:txbxContent>
                </v:textbox>
                <w10:wrap type="square"/>
              </v:shape>
            </w:pict>
          </mc:Fallback>
        </mc:AlternateContent>
      </w:r>
      <w:r w:rsidRPr="00AA02F5" w:rsidR="00106DB5">
        <w:rPr>
          <w:noProof/>
        </w:rPr>
        <mc:AlternateContent>
          <mc:Choice Requires="wps">
            <w:drawing>
              <wp:anchor distT="0" distB="0" distL="114300" distR="114300" simplePos="0" relativeHeight="251658241" behindDoc="0" locked="0" layoutInCell="1" allowOverlap="1" wp14:anchorId="060B68DD" wp14:editId="7EC29723">
                <wp:simplePos x="0" y="0"/>
                <wp:positionH relativeFrom="column">
                  <wp:posOffset>-7571</wp:posOffset>
                </wp:positionH>
                <wp:positionV relativeFrom="paragraph">
                  <wp:posOffset>1405593</wp:posOffset>
                </wp:positionV>
                <wp:extent cx="6119495" cy="8631332"/>
                <wp:effectExtent l="0" t="0" r="0" b="0"/>
                <wp:wrapNone/>
                <wp:docPr id="2" name="Rectangle 2"/>
                <wp:cNvGraphicFramePr/>
                <a:graphic xmlns:a="http://schemas.openxmlformats.org/drawingml/2006/main">
                  <a:graphicData uri="http://schemas.microsoft.com/office/word/2010/wordprocessingShape">
                    <wps:wsp>
                      <wps:cNvSpPr/>
                      <wps:spPr>
                        <a:xfrm>
                          <a:off x="0" y="0"/>
                          <a:ext cx="6119495" cy="8631332"/>
                        </a:xfrm>
                        <a:prstGeom prst="rect">
                          <a:avLst/>
                        </a:prstGeom>
                        <a:solidFill>
                          <a:srgbClr val="F5F9FF"/>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2" style="position:absolute;margin-left:-.6pt;margin-top:110.7pt;width:481.85pt;height:67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5f9ff" stroked="f" strokeweight=".5pt" w14:anchorId="6D82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"/>
            </w:pict>
          </mc:Fallback>
        </mc:AlternateContent>
      </w:r>
      <w:r w:rsidRPr="00AA02F5" w:rsidR="00435FDD">
        <w:rPr>
          <w:noProof/>
        </w:rPr>
        <mc:AlternateContent>
          <mc:Choice Requires="wps">
            <w:drawing>
              <wp:anchor distT="0" distB="0" distL="114300" distR="114300" simplePos="0" relativeHeight="251658245" behindDoc="0" locked="0" layoutInCell="1" allowOverlap="1" wp14:anchorId="0A2D040B" wp14:editId="7C00C3E1">
                <wp:simplePos x="0" y="0"/>
                <wp:positionH relativeFrom="column">
                  <wp:posOffset>-221615</wp:posOffset>
                </wp:positionH>
                <wp:positionV relativeFrom="paragraph">
                  <wp:posOffset>8011957</wp:posOffset>
                </wp:positionV>
                <wp:extent cx="2584450" cy="14192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584450" cy="1419225"/>
                        </a:xfrm>
                        <a:prstGeom prst="rect">
                          <a:avLst/>
                        </a:prstGeom>
                        <a:noFill/>
                        <a:ln w="6350">
                          <a:noFill/>
                        </a:ln>
                      </wps:spPr>
                      <wps:txbx>
                        <w:txbxContent>
                          <w:p w:rsidR="006E7AFB" w:rsidP="00F420F5" w:rsidRDefault="006E7AFB" w14:paraId="7625BF18" w14:textId="77777777">
                            <w:pPr>
                              <w:pStyle w:val="Subtitle"/>
                              <w:jc w:val="right"/>
                            </w:pPr>
                            <w:r>
                              <w:t>finova.tech</w:t>
                            </w:r>
                          </w:p>
                          <w:p w:rsidRPr="008D3728" w:rsidR="008D3728" w:rsidP="00F420F5" w:rsidRDefault="000F288A" w14:paraId="2120EE5C" w14:textId="77777777">
                            <w:pPr>
                              <w:pStyle w:val="NormalCentred"/>
                              <w:jc w:val="right"/>
                            </w:pPr>
                            <w:r w:rsidRPr="000F288A">
                              <w:t>6</w:t>
                            </w:r>
                            <w:r w:rsidRPr="000F288A">
                              <w:rPr>
                                <w:vertAlign w:val="superscript"/>
                              </w:rPr>
                              <w:t>th</w:t>
                            </w:r>
                            <w:r w:rsidRPr="000F288A">
                              <w:t xml:space="preserve"> Floor, Commodity Quay,</w:t>
                            </w:r>
                            <w:r w:rsidR="00523953">
                              <w:br/>
                            </w:r>
                            <w:r w:rsidRPr="000F288A">
                              <w:t xml:space="preserve">St Katharine Docks, London </w:t>
                            </w:r>
                            <w:r>
                              <w:br/>
                            </w:r>
                            <w:r w:rsidRPr="000F288A">
                              <w:t>E1W 1AZ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9" style="position:absolute;left:0;text-align:left;margin-left:-17.45pt;margin-top:630.85pt;width:203.5pt;height:11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" w14:anchorId="0A2D040B">
                <v:textbox>
                  <w:txbxContent>
                    <w:p w:rsidR="006E7AFB" w:rsidP="00F420F5" w:rsidRDefault="006E7AFB" w14:paraId="7625BF18" w14:textId="77777777">
                      <w:pPr>
                        <w:pStyle w:val="Subtitle"/>
                        <w:jc w:val="right"/>
                      </w:pPr>
                      <w:proofErr w:type="spellStart"/>
                      <w:r>
                        <w:t>finova.tech</w:t>
                      </w:r>
                      <w:proofErr w:type="spellEnd"/>
                    </w:p>
                    <w:p w:rsidRPr="008D3728" w:rsidR="008D3728" w:rsidP="00F420F5" w:rsidRDefault="000F288A" w14:paraId="2120EE5C" w14:textId="77777777">
                      <w:pPr>
                        <w:pStyle w:val="NormalCentred"/>
                        <w:jc w:val="right"/>
                      </w:pPr>
                      <w:r w:rsidRPr="000F288A">
                        <w:t>6</w:t>
                      </w:r>
                      <w:r w:rsidRPr="000F288A">
                        <w:rPr>
                          <w:vertAlign w:val="superscript"/>
                        </w:rPr>
                        <w:t>th</w:t>
                      </w:r>
                      <w:r w:rsidRPr="000F288A">
                        <w:t xml:space="preserve"> Floor, Commodity Quay,</w:t>
                      </w:r>
                      <w:r w:rsidR="00523953">
                        <w:br/>
                      </w:r>
                      <w:r w:rsidRPr="000F288A">
                        <w:t xml:space="preserve">St Katharine Docks, London </w:t>
                      </w:r>
                      <w:r>
                        <w:br/>
                      </w:r>
                      <w:r w:rsidRPr="000F288A">
                        <w:t>E1W 1AZ</w:t>
                      </w:r>
                    </w:p>
                  </w:txbxContent>
                </v:textbox>
              </v:shape>
            </w:pict>
          </mc:Fallback>
        </mc:AlternateContent>
      </w:r>
      <w:r w:rsidRPr="00AA02F5" w:rsidR="00077174">
        <w:rPr>
          <w:noProof/>
        </w:rPr>
        <mc:AlternateContent>
          <mc:Choice Requires="wps">
            <w:drawing>
              <wp:anchor distT="0" distB="0" distL="114300" distR="114300" simplePos="0" relativeHeight="251658244" behindDoc="0" locked="0" layoutInCell="1" allowOverlap="1" wp14:anchorId="44677D2F" wp14:editId="513A4406">
                <wp:simplePos x="0" y="0"/>
                <wp:positionH relativeFrom="column">
                  <wp:posOffset>2678203</wp:posOffset>
                </wp:positionH>
                <wp:positionV relativeFrom="paragraph">
                  <wp:posOffset>8164603</wp:posOffset>
                </wp:positionV>
                <wp:extent cx="3437890" cy="1132024"/>
                <wp:effectExtent l="0" t="0" r="0" b="0"/>
                <wp:wrapNone/>
                <wp:docPr id="5" name="Text Box 5"/>
                <wp:cNvGraphicFramePr/>
                <a:graphic xmlns:a="http://schemas.openxmlformats.org/drawingml/2006/main">
                  <a:graphicData uri="http://schemas.microsoft.com/office/word/2010/wordprocessingShape">
                    <wps:wsp>
                      <wps:cNvSpPr txBox="1"/>
                      <wps:spPr>
                        <a:xfrm>
                          <a:off x="0" y="0"/>
                          <a:ext cx="3437890" cy="1132024"/>
                        </a:xfrm>
                        <a:prstGeom prst="rect">
                          <a:avLst/>
                        </a:prstGeom>
                        <a:noFill/>
                        <a:ln w="6350">
                          <a:noFill/>
                        </a:ln>
                      </wps:spPr>
                      <wps:txb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71"/>
                              <w:gridCol w:w="4260"/>
                            </w:tblGrid>
                            <w:tr w:rsidR="006E7AFB" w:rsidTr="00077174" w14:paraId="5BFE48FC" w14:textId="77777777">
                              <w:trPr>
                                <w:trHeight w:val="709"/>
                              </w:trPr>
                              <w:tc>
                                <w:tcPr>
                                  <w:tcW w:w="895" w:type="dxa"/>
                                  <w:vAlign w:val="center"/>
                                </w:tcPr>
                                <w:p w:rsidR="006E7AFB" w:rsidP="005D24A4" w:rsidRDefault="006E7AFB" w14:paraId="4C0876B4" w14:textId="77777777">
                                  <w:pPr>
                                    <w:pStyle w:val="NoSpacing"/>
                                  </w:pPr>
                                  <w:r>
                                    <w:rPr>
                                      <w:noProof/>
                                    </w:rPr>
                                    <w:drawing>
                                      <wp:inline distT="0" distB="0" distL="0" distR="0" wp14:anchorId="6E34E846" wp14:editId="7EBFCA90">
                                        <wp:extent cx="360000" cy="360000"/>
                                        <wp:effectExtent l="0" t="0" r="2540" b="2540"/>
                                        <wp:docPr id="2032651176" name="Picture 203265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653" w:type="dxa"/>
                                  <w:vAlign w:val="center"/>
                                </w:tcPr>
                                <w:p w:rsidRPr="00DF7EE0" w:rsidR="006E7AFB" w:rsidP="005D24A4" w:rsidRDefault="00A66E1F" w14:paraId="7BBEA649" w14:textId="31746F53">
                                  <w:pPr>
                                    <w:pStyle w:val="NoSpacing"/>
                                    <w:rPr>
                                      <w:rStyle w:val="IntenseReference"/>
                                    </w:rPr>
                                  </w:pPr>
                                  <w:r>
                                    <w:rPr>
                                      <w:rStyle w:val="IntenseReference"/>
                                    </w:rPr>
                                    <w:t>Broker Support</w:t>
                                  </w:r>
                                </w:p>
                              </w:tc>
                            </w:tr>
                            <w:tr w:rsidR="006E7AFB" w:rsidTr="00077174" w14:paraId="6576E8FE" w14:textId="77777777">
                              <w:trPr>
                                <w:trHeight w:val="709"/>
                              </w:trPr>
                              <w:tc>
                                <w:tcPr>
                                  <w:tcW w:w="895" w:type="dxa"/>
                                  <w:vAlign w:val="center"/>
                                </w:tcPr>
                                <w:p w:rsidR="006E7AFB" w:rsidP="005D24A4" w:rsidRDefault="006E7AFB" w14:paraId="4542DF29" w14:textId="77777777">
                                  <w:pPr>
                                    <w:pStyle w:val="NoSpacing"/>
                                  </w:pPr>
                                  <w:r>
                                    <w:rPr>
                                      <w:noProof/>
                                    </w:rPr>
                                    <w:drawing>
                                      <wp:inline distT="0" distB="0" distL="0" distR="0" wp14:anchorId="1ECB050E" wp14:editId="6D8D9E9C">
                                        <wp:extent cx="360000" cy="360000"/>
                                        <wp:effectExtent l="0" t="0" r="2540" b="2540"/>
                                        <wp:docPr id="2111104580" name="Picture 2111104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653" w:type="dxa"/>
                                  <w:vAlign w:val="center"/>
                                </w:tcPr>
                                <w:p w:rsidRPr="0031624D" w:rsidR="006E7AFB" w:rsidP="0031624D" w:rsidRDefault="00AC1E8E" w14:paraId="31780C26" w14:textId="0A9D7965">
                                  <w:pPr>
                                    <w:pStyle w:val="NoSpacing"/>
                                  </w:pPr>
                                  <w:hyperlink w:history="1" r:id="rId17">
                                    <w:r w:rsidR="001731C5">
                                      <w:rPr>
                                        <w:rStyle w:val="Hyperlink"/>
                                      </w:rPr>
                                      <w:t>broker.support@finova.tech</w:t>
                                    </w:r>
                                  </w:hyperlink>
                                </w:p>
                              </w:tc>
                            </w:tr>
                          </w:tbl>
                          <w:p w:rsidRPr="001B6712" w:rsidR="006E7AFB" w:rsidP="006E7AFB" w:rsidRDefault="006E7AFB" w14:paraId="1DD5344A" w14:textId="77777777">
                            <w:pPr>
                              <w:rPr>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5" style="position:absolute;left:0;text-align:left;margin-left:210.9pt;margin-top:642.9pt;width:270.7pt;height:89.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" w14:anchorId="44677D2F">
                <v:textbo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71"/>
                        <w:gridCol w:w="4260"/>
                      </w:tblGrid>
                      <w:tr w:rsidR="006E7AFB" w:rsidTr="00077174" w14:paraId="5BFE48FC" w14:textId="77777777">
                        <w:trPr>
                          <w:trHeight w:val="709"/>
                        </w:trPr>
                        <w:tc>
                          <w:tcPr>
                            <w:tcW w:w="895" w:type="dxa"/>
                            <w:vAlign w:val="center"/>
                          </w:tcPr>
                          <w:p w:rsidR="006E7AFB" w:rsidP="005D24A4" w:rsidRDefault="006E7AFB" w14:paraId="4C0876B4" w14:textId="77777777">
                            <w:pPr>
                              <w:pStyle w:val="NoSpacing"/>
                            </w:pPr>
                            <w:r>
                              <w:rPr>
                                <w:noProof/>
                              </w:rPr>
                              <w:drawing>
                                <wp:inline distT="0" distB="0" distL="0" distR="0" wp14:anchorId="6E34E846" wp14:editId="7EBFCA90">
                                  <wp:extent cx="360000" cy="360000"/>
                                  <wp:effectExtent l="0" t="0" r="2540" b="2540"/>
                                  <wp:docPr id="2032651176" name="Picture 203265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653" w:type="dxa"/>
                            <w:vAlign w:val="center"/>
                          </w:tcPr>
                          <w:p w:rsidRPr="00DF7EE0" w:rsidR="006E7AFB" w:rsidP="005D24A4" w:rsidRDefault="00A66E1F" w14:paraId="7BBEA649" w14:textId="31746F53">
                            <w:pPr>
                              <w:pStyle w:val="NoSpacing"/>
                              <w:rPr>
                                <w:rStyle w:val="IntenseReference"/>
                              </w:rPr>
                            </w:pPr>
                            <w:r>
                              <w:rPr>
                                <w:rStyle w:val="IntenseReference"/>
                              </w:rPr>
                              <w:t>Broker Support</w:t>
                            </w:r>
                          </w:p>
                        </w:tc>
                      </w:tr>
                      <w:tr w:rsidR="006E7AFB" w:rsidTr="00077174" w14:paraId="6576E8FE" w14:textId="77777777">
                        <w:trPr>
                          <w:trHeight w:val="709"/>
                        </w:trPr>
                        <w:tc>
                          <w:tcPr>
                            <w:tcW w:w="895" w:type="dxa"/>
                            <w:vAlign w:val="center"/>
                          </w:tcPr>
                          <w:p w:rsidR="006E7AFB" w:rsidP="005D24A4" w:rsidRDefault="006E7AFB" w14:paraId="4542DF29" w14:textId="77777777">
                            <w:pPr>
                              <w:pStyle w:val="NoSpacing"/>
                            </w:pPr>
                            <w:r>
                              <w:rPr>
                                <w:noProof/>
                              </w:rPr>
                              <w:drawing>
                                <wp:inline distT="0" distB="0" distL="0" distR="0" wp14:anchorId="1ECB050E" wp14:editId="6D8D9E9C">
                                  <wp:extent cx="360000" cy="360000"/>
                                  <wp:effectExtent l="0" t="0" r="2540" b="2540"/>
                                  <wp:docPr id="2111104580" name="Picture 2111104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653" w:type="dxa"/>
                            <w:vAlign w:val="center"/>
                          </w:tcPr>
                          <w:p w:rsidRPr="0031624D" w:rsidR="006E7AFB" w:rsidP="0031624D" w:rsidRDefault="00CA05BF" w14:paraId="31780C26" w14:textId="0A9D7965">
                            <w:pPr>
                              <w:pStyle w:val="NoSpacing"/>
                            </w:pPr>
                            <w:hyperlink w:history="1" r:id="rId20">
                              <w:r w:rsidR="001731C5">
                                <w:rPr>
                                  <w:rStyle w:val="Hyperlink"/>
                                </w:rPr>
                                <w:t>broker.support@finova.tech</w:t>
                              </w:r>
                            </w:hyperlink>
                          </w:p>
                        </w:tc>
                      </w:tr>
                    </w:tbl>
                    <w:p w:rsidRPr="001B6712" w:rsidR="006E7AFB" w:rsidP="006E7AFB" w:rsidRDefault="006E7AFB" w14:paraId="1DD5344A" w14:textId="77777777">
                      <w:pPr>
                        <w:rPr>
                          <w:sz w:val="2"/>
                          <w:szCs w:val="2"/>
                        </w:rPr>
                      </w:pPr>
                    </w:p>
                  </w:txbxContent>
                </v:textbox>
              </v:shape>
            </w:pict>
          </mc:Fallback>
        </mc:AlternateContent>
      </w:r>
      <w:r w:rsidRPr="00AA02F5" w:rsidR="00077174">
        <w:rPr>
          <w:noProof/>
        </w:rPr>
        <mc:AlternateContent>
          <mc:Choice Requires="wps">
            <w:drawing>
              <wp:anchor distT="0" distB="0" distL="114300" distR="114300" simplePos="0" relativeHeight="251658246" behindDoc="0" locked="0" layoutInCell="1" allowOverlap="1" wp14:anchorId="43506CC0" wp14:editId="4740A342">
                <wp:simplePos x="0" y="0"/>
                <wp:positionH relativeFrom="column">
                  <wp:posOffset>2582668</wp:posOffset>
                </wp:positionH>
                <wp:positionV relativeFrom="paragraph">
                  <wp:posOffset>8082715</wp:posOffset>
                </wp:positionV>
                <wp:extent cx="0" cy="1173707"/>
                <wp:effectExtent l="0" t="0" r="38100" b="26670"/>
                <wp:wrapNone/>
                <wp:docPr id="12" name="Straight Connector 12"/>
                <wp:cNvGraphicFramePr/>
                <a:graphic xmlns:a="http://schemas.openxmlformats.org/drawingml/2006/main">
                  <a:graphicData uri="http://schemas.microsoft.com/office/word/2010/wordprocessingShape">
                    <wps:wsp>
                      <wps:cNvCnPr/>
                      <wps:spPr>
                        <a:xfrm>
                          <a:off x="0" y="0"/>
                          <a:ext cx="0" cy="1173707"/>
                        </a:xfrm>
                        <a:prstGeom prst="line">
                          <a:avLst/>
                        </a:prstGeom>
                        <a:ln w="12700">
                          <a:solidFill>
                            <a:schemeClr val="accent1">
                              <a:lumMod val="60000"/>
                              <a:lumOff val="4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2" style="position:absolute;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3472c8 [1940]" strokeweight="1pt" from="203.35pt,636.45pt" to="203.35pt,728.85pt" w14:anchorId="7146C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">
                <v:stroke joinstyle="miter"/>
              </v:line>
            </w:pict>
          </mc:Fallback>
        </mc:AlternateContent>
      </w:r>
      <w:r w:rsidRPr="00AA02F5" w:rsidR="00A7631F">
        <w:rPr>
          <w:noProof/>
        </w:rPr>
        <w:drawing>
          <wp:anchor distT="0" distB="0" distL="114300" distR="114300" simplePos="0" relativeHeight="251658240" behindDoc="0" locked="0" layoutInCell="1" allowOverlap="1" wp14:anchorId="75B43667" wp14:editId="1D980408">
            <wp:simplePos x="717630" y="769716"/>
            <wp:positionH relativeFrom="margin">
              <wp:align>left</wp:align>
            </wp:positionH>
            <wp:positionV relativeFrom="margin">
              <wp:align>top</wp:align>
            </wp:positionV>
            <wp:extent cx="1768955" cy="5040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8955" cy="504000"/>
                    </a:xfrm>
                    <a:prstGeom prst="rect">
                      <a:avLst/>
                    </a:prstGeom>
                  </pic:spPr>
                </pic:pic>
              </a:graphicData>
            </a:graphic>
            <wp14:sizeRelH relativeFrom="margin">
              <wp14:pctWidth>0</wp14:pctWidth>
            </wp14:sizeRelH>
            <wp14:sizeRelV relativeFrom="margin">
              <wp14:pctHeight>0</wp14:pctHeight>
            </wp14:sizeRelV>
          </wp:anchor>
        </w:drawing>
      </w:r>
    </w:p>
    <w:p w:rsidRPr="00633A23" w:rsidR="00633A23" w:rsidP="7C64A836" w:rsidRDefault="00633A23" w14:paraId="75A412B2" w14:textId="13A77E80">
      <w:pPr>
        <w:pStyle w:val="IndexHeading"/>
        <w:rPr>
          <w:rFonts w:hint="eastAsia" w:asciiTheme="majorHAnsi" w:hAnsiTheme="majorHAnsi"/>
          <w:color w:val="0C1B30" w:themeColor="accent1" w:themeShade="BF"/>
          <w:sz w:val="42"/>
          <w:szCs w:val="42"/>
        </w:rPr>
      </w:pPr>
      <w:r w:rsidRPr="7C64A836">
        <w:rPr>
          <w:rFonts w:asciiTheme="majorHAnsi" w:hAnsiTheme="majorHAnsi"/>
          <w:color w:val="0C1B30"/>
          <w:sz w:val="42"/>
          <w:szCs w:val="42"/>
        </w:rPr>
        <w:t>Introduction</w:t>
      </w:r>
    </w:p>
    <w:p w:rsidRPr="00633A23" w:rsidR="00633A23" w:rsidP="6684E490" w:rsidRDefault="00633A23" w14:paraId="120DAA97" w14:textId="42BE8436">
      <w:r>
        <w:t xml:space="preserve">These software release notes cover all system modifications for version </w:t>
      </w:r>
      <w:r w:rsidR="0084058C">
        <w:t>v7.6</w:t>
      </w:r>
      <w:r w:rsidR="00A00451">
        <w:t>6</w:t>
      </w:r>
      <w:r w:rsidR="0084058C">
        <w:t>.0 and</w:t>
      </w:r>
      <w:r>
        <w:t xml:space="preserve"> v</w:t>
      </w:r>
      <w:r w:rsidR="00B406D2">
        <w:t>7.6</w:t>
      </w:r>
      <w:r w:rsidR="00A00451">
        <w:t>7</w:t>
      </w:r>
      <w:r w:rsidR="00B406D2">
        <w:t>.0</w:t>
      </w:r>
      <w:r>
        <w:t xml:space="preserve"> of the finova broker platform CRM system.</w:t>
      </w:r>
    </w:p>
    <w:p w:rsidRPr="00633A23" w:rsidR="00633A23" w:rsidP="6684E490" w:rsidRDefault="00633A23" w14:paraId="50FF3164" w14:textId="3E78476F">
      <w:r>
        <w:t>The release notes list the bug fixes and known issues provided in this release and are aimed at operational users of the system.</w:t>
      </w:r>
    </w:p>
    <w:p w:rsidRPr="00B2346B" w:rsidR="00633A23" w:rsidP="6684E490" w:rsidRDefault="00633A23" w14:paraId="65A7C5F1" w14:textId="0E1087CD">
      <w:r>
        <w:t>These release notes do not aim to go into technical detail about specific changes or to be the basis for system testing plans.</w:t>
      </w:r>
    </w:p>
    <w:p w:rsidRPr="00B2346B" w:rsidR="00633A23" w:rsidP="00633A23" w:rsidRDefault="00633A23" w14:paraId="2B367141" w14:textId="77777777">
      <w:pPr>
        <w:rPr>
          <w:sz w:val="26"/>
          <w:szCs w:val="26"/>
        </w:rPr>
      </w:pPr>
    </w:p>
    <w:p w:rsidRPr="00633A23" w:rsidR="00633A23" w:rsidP="7C64A836" w:rsidRDefault="00633A23" w14:paraId="5B5F5909" w14:textId="063E9322">
      <w:pPr>
        <w:rPr>
          <w:rFonts w:hint="eastAsia" w:asciiTheme="majorHAnsi" w:hAnsiTheme="majorHAnsi" w:eastAsiaTheme="majorEastAsia" w:cstheme="majorBidi"/>
          <w:color w:val="0C1B30" w:themeColor="accent1" w:themeShade="BF"/>
          <w:sz w:val="42"/>
          <w:szCs w:val="42"/>
        </w:rPr>
      </w:pPr>
      <w:r w:rsidRPr="7C64A836">
        <w:rPr>
          <w:rFonts w:asciiTheme="majorHAnsi" w:hAnsiTheme="majorHAnsi" w:eastAsiaTheme="majorEastAsia" w:cstheme="majorBidi"/>
          <w:color w:val="0C1B30"/>
          <w:sz w:val="42"/>
          <w:szCs w:val="42"/>
        </w:rPr>
        <w:t xml:space="preserve">Testing of the </w:t>
      </w:r>
      <w:r w:rsidRPr="7C64A836" w:rsidR="001E5EB0">
        <w:rPr>
          <w:rFonts w:asciiTheme="majorHAnsi" w:hAnsiTheme="majorHAnsi" w:eastAsiaTheme="majorEastAsia" w:cstheme="majorBidi"/>
          <w:color w:val="0C1B30"/>
          <w:sz w:val="42"/>
          <w:szCs w:val="42"/>
        </w:rPr>
        <w:t>r</w:t>
      </w:r>
      <w:r w:rsidRPr="7C64A836">
        <w:rPr>
          <w:rFonts w:asciiTheme="majorHAnsi" w:hAnsiTheme="majorHAnsi" w:eastAsiaTheme="majorEastAsia" w:cstheme="majorBidi"/>
          <w:color w:val="0C1B30"/>
          <w:sz w:val="42"/>
          <w:szCs w:val="42"/>
        </w:rPr>
        <w:t>elease</w:t>
      </w:r>
    </w:p>
    <w:p w:rsidR="00B2346B" w:rsidP="6684E490" w:rsidRDefault="00633A23" w14:paraId="14ED178D" w14:textId="5F0F89DE">
      <w:r>
        <w:t>Testing for this release was carried out in accordance with the test plans as created by the Quality Assurance Team.</w:t>
      </w:r>
      <w:bookmarkStart w:name="_Hlk131497166" w:id="1796528306"/>
    </w:p>
    <w:p w:rsidR="7C64A836" w:rsidP="7C64A836" w:rsidRDefault="7C64A836" w14:paraId="4F6B82D0" w14:textId="3954A3CD">
      <w:pPr>
        <w:rPr>
          <w:rFonts w:hint="eastAsia" w:asciiTheme="majorHAnsi" w:hAnsiTheme="majorHAnsi" w:eastAsiaTheme="majorEastAsia" w:cstheme="majorBidi"/>
          <w:color w:val="0C1B30"/>
          <w:sz w:val="42"/>
          <w:szCs w:val="42"/>
        </w:rPr>
      </w:pPr>
    </w:p>
    <w:p w:rsidR="7C64A836" w:rsidP="7C64A836" w:rsidRDefault="7C64A836" w14:paraId="22C7AC19" w14:textId="7ECF034E">
      <w:pPr>
        <w:rPr>
          <w:rFonts w:hint="eastAsia" w:asciiTheme="majorHAnsi" w:hAnsiTheme="majorHAnsi" w:eastAsiaTheme="majorEastAsia" w:cstheme="majorBidi"/>
          <w:color w:val="0C1B30"/>
          <w:sz w:val="42"/>
          <w:szCs w:val="42"/>
        </w:rPr>
      </w:pPr>
    </w:p>
    <w:p w:rsidR="7C64A836" w:rsidP="7C64A836" w:rsidRDefault="7C64A836" w14:paraId="06BC2A72" w14:textId="08274067">
      <w:pPr>
        <w:rPr>
          <w:rFonts w:hint="eastAsia" w:asciiTheme="majorHAnsi" w:hAnsiTheme="majorHAnsi" w:eastAsiaTheme="majorEastAsia" w:cstheme="majorBidi"/>
          <w:color w:val="0C1B30"/>
          <w:sz w:val="42"/>
          <w:szCs w:val="42"/>
        </w:rPr>
      </w:pPr>
    </w:p>
    <w:p w:rsidR="7C64A836" w:rsidP="7C64A836" w:rsidRDefault="7C64A836" w14:paraId="587D8F6D" w14:textId="1F7FF6E0">
      <w:pPr>
        <w:rPr>
          <w:rFonts w:hint="eastAsia" w:asciiTheme="majorHAnsi" w:hAnsiTheme="majorHAnsi" w:eastAsiaTheme="majorEastAsia" w:cstheme="majorBidi"/>
          <w:color w:val="0C1B30"/>
          <w:sz w:val="42"/>
          <w:szCs w:val="42"/>
        </w:rPr>
      </w:pPr>
    </w:p>
    <w:p w:rsidR="7C64A836" w:rsidP="7C64A836" w:rsidRDefault="7C64A836" w14:paraId="44618DC5" w14:textId="48BC0D74">
      <w:pPr>
        <w:rPr>
          <w:rFonts w:hint="eastAsia" w:asciiTheme="majorHAnsi" w:hAnsiTheme="majorHAnsi" w:eastAsiaTheme="majorEastAsia" w:cstheme="majorBidi"/>
          <w:color w:val="0C1B30"/>
          <w:sz w:val="42"/>
          <w:szCs w:val="42"/>
        </w:rPr>
      </w:pPr>
    </w:p>
    <w:p w:rsidR="7C64A836" w:rsidP="7C64A836" w:rsidRDefault="7C64A836" w14:paraId="2A4EEFB2" w14:textId="23B2E861">
      <w:pPr>
        <w:rPr>
          <w:rFonts w:hint="eastAsia" w:asciiTheme="majorHAnsi" w:hAnsiTheme="majorHAnsi" w:eastAsiaTheme="majorEastAsia" w:cstheme="majorBidi"/>
          <w:color w:val="0C1B30"/>
          <w:sz w:val="42"/>
          <w:szCs w:val="42"/>
        </w:rPr>
      </w:pPr>
    </w:p>
    <w:p w:rsidR="7C64A836" w:rsidP="7C64A836" w:rsidRDefault="7C64A836" w14:paraId="39C5AD32" w14:textId="16F7D07E">
      <w:pPr>
        <w:rPr>
          <w:rFonts w:hint="eastAsia" w:asciiTheme="majorHAnsi" w:hAnsiTheme="majorHAnsi" w:eastAsiaTheme="majorEastAsia" w:cstheme="majorBidi"/>
          <w:color w:val="0C1B30"/>
          <w:sz w:val="42"/>
          <w:szCs w:val="42"/>
        </w:rPr>
      </w:pPr>
    </w:p>
    <w:p w:rsidR="7C64A836" w:rsidP="7C64A836" w:rsidRDefault="7C64A836" w14:paraId="67F9998C" w14:textId="47023236">
      <w:pPr>
        <w:rPr>
          <w:rFonts w:hint="eastAsia" w:asciiTheme="majorHAnsi" w:hAnsiTheme="majorHAnsi" w:eastAsiaTheme="majorEastAsia" w:cstheme="majorBidi"/>
          <w:color w:val="0C1B30"/>
          <w:sz w:val="42"/>
          <w:szCs w:val="42"/>
        </w:rPr>
      </w:pPr>
    </w:p>
    <w:p w:rsidR="000A39B7" w:rsidP="1FC1DB64" w:rsidRDefault="000A39B7" w14:paraId="51D6FD25" w14:textId="77777777">
      <w:pPr>
        <w:rPr>
          <w:rFonts w:hint="eastAsia" w:asciiTheme="majorHAnsi" w:hAnsiTheme="majorHAnsi" w:eastAsiaTheme="majorEastAsia" w:cstheme="majorBidi"/>
          <w:color w:val="0C1B30"/>
          <w:sz w:val="42"/>
          <w:szCs w:val="42"/>
        </w:rPr>
      </w:pPr>
    </w:p>
    <w:p w:rsidR="00A00451" w:rsidP="6684E490" w:rsidRDefault="00A00451" w14:paraId="28056F32" w14:textId="77777777">
      <w:pPr>
        <w:spacing w:before="0" w:after="160" w:line="259" w:lineRule="auto"/>
        <w:jc w:val="left"/>
        <w:rPr>
          <w:rFonts w:hint="eastAsia" w:asciiTheme="majorHAnsi" w:hAnsiTheme="majorHAnsi" w:eastAsiaTheme="majorEastAsia" w:cstheme="majorBidi"/>
          <w:color w:val="0C1B30"/>
          <w:sz w:val="42"/>
          <w:szCs w:val="42"/>
        </w:rPr>
      </w:pPr>
      <w:r w:rsidRPr="6684E490">
        <w:rPr>
          <w:rFonts w:asciiTheme="majorHAnsi" w:hAnsiTheme="majorHAnsi" w:eastAsiaTheme="majorEastAsia" w:cstheme="majorBidi"/>
          <w:color w:val="0C1B30"/>
          <w:sz w:val="42"/>
          <w:szCs w:val="42"/>
        </w:rPr>
        <w:br w:type="page"/>
      </w:r>
    </w:p>
    <w:p w:rsidR="00633A23" w:rsidP="1FC1DB64" w:rsidRDefault="00633A23" w14:paraId="6DF4170E" w14:textId="47BC90A2">
      <w:pPr>
        <w:rPr>
          <w:rFonts w:hint="eastAsia" w:asciiTheme="majorHAnsi" w:hAnsiTheme="majorHAnsi" w:eastAsiaTheme="majorEastAsia" w:cstheme="majorBidi"/>
          <w:color w:val="0C1B30" w:themeColor="accent1" w:themeShade="BF"/>
          <w:sz w:val="42"/>
          <w:szCs w:val="42"/>
        </w:rPr>
      </w:pPr>
      <w:r w:rsidRPr="1FC1DB64">
        <w:rPr>
          <w:rFonts w:asciiTheme="majorHAnsi" w:hAnsiTheme="majorHAnsi" w:eastAsiaTheme="majorEastAsia" w:cstheme="majorBidi"/>
          <w:color w:val="0C1B30"/>
          <w:sz w:val="42"/>
          <w:szCs w:val="42"/>
        </w:rPr>
        <w:t>New feature</w:t>
      </w:r>
      <w:r w:rsidRPr="1FC1DB64" w:rsidR="41BE58A9">
        <w:rPr>
          <w:rFonts w:asciiTheme="majorHAnsi" w:hAnsiTheme="majorHAnsi" w:eastAsiaTheme="majorEastAsia" w:cstheme="majorBidi"/>
          <w:color w:val="0C1B30"/>
          <w:sz w:val="42"/>
          <w:szCs w:val="42"/>
        </w:rPr>
        <w:t>s</w:t>
      </w:r>
      <w:bookmarkEnd w:id="1796528306"/>
    </w:p>
    <w:p w:rsidRPr="009F7EBC" w:rsidR="009F7EBC" w:rsidP="0029298B" w:rsidRDefault="009F7EBC" w14:paraId="4608E203" w14:textId="77777777">
      <w:pPr>
        <w:spacing w:before="100" w:beforeAutospacing="1" w:after="100" w:afterAutospacing="1" w:line="240" w:lineRule="auto"/>
        <w:jc w:val="left"/>
        <w:rPr>
          <w:rFonts w:eastAsia="Times New Roman" w:cs="Times New Roman" w:asciiTheme="majorHAnsi" w:hAnsiTheme="majorHAnsi"/>
          <w:color w:val="auto"/>
          <w:szCs w:val="20"/>
          <w:lang w:eastAsia="en-GB"/>
        </w:rPr>
      </w:pPr>
      <w:r w:rsidRPr="009F7EBC">
        <w:rPr>
          <w:rFonts w:eastAsia="Times New Roman" w:cs="Times New Roman" w:asciiTheme="majorHAnsi" w:hAnsiTheme="majorHAnsi"/>
          <w:b/>
          <w:bCs/>
          <w:color w:val="auto"/>
          <w:szCs w:val="20"/>
          <w:lang w:eastAsia="en-GB"/>
        </w:rPr>
        <w:t>Customer portal updates </w:t>
      </w:r>
    </w:p>
    <w:p w:rsidRPr="009F7EBC" w:rsidR="009F7EBC" w:rsidP="0029298B" w:rsidRDefault="009F7EBC" w14:paraId="5DD35B17" w14:textId="77777777">
      <w:pPr>
        <w:spacing w:before="100" w:beforeAutospacing="1" w:after="100" w:afterAutospacing="1" w:line="240" w:lineRule="auto"/>
        <w:jc w:val="left"/>
        <w:rPr>
          <w:rFonts w:ascii="Montserrat" w:hAnsi="Montserrat" w:eastAsia="Times New Roman" w:cs="Times New Roman"/>
          <w:color w:val="auto"/>
          <w:szCs w:val="20"/>
          <w:lang w:eastAsia="en-GB"/>
        </w:rPr>
      </w:pPr>
      <w:r w:rsidRPr="009F7EBC">
        <w:rPr>
          <w:rFonts w:ascii="Montserrat" w:hAnsi="Montserrat" w:eastAsia="Times New Roman" w:cs="Times New Roman"/>
          <w:color w:val="auto"/>
          <w:szCs w:val="20"/>
          <w:lang w:eastAsia="en-GB"/>
        </w:rPr>
        <w:t>Within the general settings of your customer portal, you can now set password expiry durations as well as choose the default note type for portal messages received from customers. We have also updated the background gradient to improve accessibility. </w:t>
      </w:r>
      <w:r w:rsidRPr="009F7EBC">
        <w:rPr>
          <w:rFonts w:ascii="Montserrat" w:hAnsi="Montserrat" w:eastAsia="Times New Roman" w:cs="Times New Roman"/>
          <w:color w:val="auto"/>
          <w:szCs w:val="20"/>
          <w:lang w:eastAsia="en-GB"/>
        </w:rPr>
        <w:br/>
      </w:r>
      <w:r w:rsidRPr="009F7EBC">
        <w:rPr>
          <w:rFonts w:ascii="Montserrat" w:hAnsi="Montserrat" w:eastAsia="Times New Roman" w:cs="Times New Roman"/>
          <w:color w:val="auto"/>
          <w:szCs w:val="20"/>
          <w:lang w:eastAsia="en-GB"/>
        </w:rPr>
        <w:br/>
      </w:r>
      <w:r w:rsidRPr="009F7EBC">
        <w:rPr>
          <w:rFonts w:ascii="Montserrat" w:hAnsi="Montserrat" w:eastAsia="Times New Roman" w:cs="Times New Roman"/>
          <w:b/>
          <w:bCs/>
          <w:color w:val="auto"/>
          <w:szCs w:val="20"/>
          <w:lang w:eastAsia="en-GB"/>
        </w:rPr>
        <w:t>Optimus conveyancing quotations </w:t>
      </w:r>
    </w:p>
    <w:p w:rsidRPr="009F7EBC" w:rsidR="009F7EBC" w:rsidP="0029298B" w:rsidRDefault="009F7EBC" w14:paraId="105A5E92" w14:textId="77777777">
      <w:pPr>
        <w:spacing w:before="100" w:beforeAutospacing="1" w:after="240" w:line="240" w:lineRule="auto"/>
        <w:jc w:val="left"/>
        <w:rPr>
          <w:rFonts w:ascii="Montserrat" w:hAnsi="Montserrat" w:eastAsia="Times New Roman" w:cs="Times New Roman"/>
          <w:color w:val="auto"/>
          <w:szCs w:val="20"/>
          <w:lang w:eastAsia="en-GB"/>
        </w:rPr>
      </w:pPr>
      <w:r w:rsidRPr="009F7EBC">
        <w:rPr>
          <w:rFonts w:ascii="Montserrat" w:hAnsi="Montserrat" w:eastAsia="Times New Roman" w:cs="Times New Roman"/>
          <w:color w:val="auto"/>
          <w:szCs w:val="20"/>
          <w:lang w:eastAsia="en-GB"/>
        </w:rPr>
        <w:t>Milestone updates for Optimus conveyancing quotes has been reinstated. You and your customers will now receive accurate updates for any conveyancing cases once instructed. </w:t>
      </w:r>
    </w:p>
    <w:p w:rsidRPr="009F7EBC" w:rsidR="009F7EBC" w:rsidP="0029298B" w:rsidRDefault="009F7EBC" w14:paraId="75EAB903" w14:textId="77777777">
      <w:pPr>
        <w:spacing w:before="100" w:beforeAutospacing="1" w:after="100" w:afterAutospacing="1" w:line="240" w:lineRule="auto"/>
        <w:jc w:val="left"/>
        <w:rPr>
          <w:rFonts w:ascii="Montserrat" w:hAnsi="Montserrat" w:eastAsia="Times New Roman" w:cs="Times New Roman"/>
          <w:color w:val="auto"/>
          <w:szCs w:val="20"/>
          <w:lang w:eastAsia="en-GB"/>
        </w:rPr>
      </w:pPr>
      <w:r w:rsidRPr="009F7EBC">
        <w:rPr>
          <w:rFonts w:ascii="Montserrat" w:hAnsi="Montserrat" w:eastAsia="Times New Roman" w:cs="Times New Roman"/>
          <w:b/>
          <w:bCs/>
          <w:color w:val="auto"/>
          <w:szCs w:val="20"/>
          <w:lang w:eastAsia="en-GB"/>
        </w:rPr>
        <w:t>Improved bulk emailing processing </w:t>
      </w:r>
    </w:p>
    <w:p w:rsidR="009F7EBC" w:rsidP="6684E490" w:rsidRDefault="009F7EBC" w14:paraId="48C8AE36" w14:textId="77777777">
      <w:pPr>
        <w:spacing w:before="100" w:beforeAutospacing="1" w:after="100" w:afterAutospacing="1" w:line="240" w:lineRule="auto"/>
        <w:jc w:val="left"/>
        <w:rPr>
          <w:rFonts w:ascii="Montserrat" w:hAnsi="Montserrat" w:eastAsia="Times New Roman" w:cs="Times New Roman"/>
          <w:color w:val="auto"/>
          <w:szCs w:val="20"/>
          <w:lang w:eastAsia="en-GB"/>
        </w:rPr>
      </w:pPr>
      <w:r w:rsidRPr="009F7EBC">
        <w:rPr>
          <w:rFonts w:ascii="Montserrat" w:hAnsi="Montserrat" w:eastAsia="Times New Roman" w:cs="Times New Roman"/>
          <w:color w:val="auto"/>
          <w:szCs w:val="20"/>
          <w:lang w:eastAsia="en-GB"/>
        </w:rPr>
        <w:t>We have enhanced the system’s capability to handle larger volumes of email sends. With the latest update, you can now send larger volumes of emails in one go, removing the need to manually split email sends into smaller batches. </w:t>
      </w:r>
    </w:p>
    <w:p w:rsidR="6684E490" w:rsidP="6684E490" w:rsidRDefault="6684E490" w14:paraId="2B31A713" w14:textId="0A0EE1A0">
      <w:pPr>
        <w:spacing w:beforeAutospacing="1" w:afterAutospacing="1" w:line="240" w:lineRule="auto"/>
        <w:jc w:val="left"/>
        <w:rPr>
          <w:rFonts w:ascii="Montserrat" w:hAnsi="Montserrat" w:eastAsia="Times New Roman" w:cs="Times New Roman"/>
          <w:color w:val="auto"/>
          <w:lang w:eastAsia="en-GB"/>
        </w:rPr>
      </w:pPr>
    </w:p>
    <w:p w:rsidR="6684E490" w:rsidP="3D2785FA" w:rsidRDefault="6684E490" w14:paraId="44CF0E4E" w14:textId="1C12E6E6">
      <w:pPr>
        <w:spacing w:beforeAutospacing="on" w:afterAutospacing="on" w:line="240" w:lineRule="auto"/>
        <w:jc w:val="left"/>
        <w:rPr>
          <w:del w:author="Simran Matharoo" w:date="2024-04-23T06:46:07.415Z" w:id="1314626061"/>
          <w:rFonts w:ascii="Montserrat" w:hAnsi="Montserrat" w:eastAsia="Times New Roman" w:cs="Times New Roman"/>
          <w:b w:val="1"/>
          <w:bCs w:val="1"/>
          <w:color w:val="auto"/>
          <w:lang w:eastAsia="en-GB"/>
          <w:rPrChange w:author="" w16du:dateUtc="2024-04-22T15:44:00Z" w:id="513945726">
            <w:rPr>
              <w:del w:author="Simran Matharoo" w:date="2024-04-23T06:46:07.415Z" w:id="1597594072"/>
            </w:rPr>
          </w:rPrChange>
        </w:rPr>
      </w:pPr>
      <w:r w:rsidRPr="3D2785FA" w:rsidR="74A2929B">
        <w:rPr>
          <w:rFonts w:ascii="Montserrat" w:hAnsi="Montserrat" w:eastAsia="Times New Roman" w:cs="Times New Roman"/>
          <w:b w:val="1"/>
          <w:bCs w:val="1"/>
          <w:color w:val="auto"/>
          <w:lang w:eastAsia="en-GB"/>
        </w:rPr>
        <w:t xml:space="preserve">Duplicate fact </w:t>
      </w:r>
      <w:r w:rsidRPr="3D2785FA" w:rsidR="74A2929B">
        <w:rPr>
          <w:rFonts w:ascii="Montserrat" w:hAnsi="Montserrat" w:eastAsia="Times New Roman" w:cs="Times New Roman"/>
          <w:b w:val="1"/>
          <w:bCs w:val="1"/>
          <w:color w:val="auto"/>
          <w:lang w:eastAsia="en-GB"/>
        </w:rPr>
        <w:t>find</w:t>
      </w:r>
      <w:r w:rsidRPr="3D2785FA" w:rsidR="74A2929B">
        <w:rPr>
          <w:rFonts w:ascii="Montserrat" w:hAnsi="Montserrat" w:eastAsia="Times New Roman" w:cs="Times New Roman"/>
          <w:b w:val="1"/>
          <w:bCs w:val="1"/>
          <w:color w:val="auto"/>
          <w:lang w:eastAsia="en-GB"/>
        </w:rPr>
        <w:t xml:space="preserve"> templates  </w:t>
      </w:r>
    </w:p>
    <w:p w:rsidRPr="0078467E" w:rsidR="0078467E" w:rsidP="3D2785FA" w:rsidRDefault="0078467E" w14:paraId="1F244907" w14:textId="0C9BDE6E">
      <w:pPr>
        <w:spacing w:before="100" w:beforeAutospacing="on" w:after="100" w:afterAutospacing="on" w:line="240" w:lineRule="auto"/>
        <w:jc w:val="left"/>
        <w:rPr>
          <w:ins w:author="Simran Matharoo" w:date="2024-04-23T06:45:58.074Z" w:id="443185890"/>
          <w:rFonts w:ascii="Montserrat" w:hAnsi="Montserrat" w:eastAsia="Times New Roman" w:cs="Times New Roman"/>
          <w:color w:val="auto"/>
          <w:lang w:eastAsia="en-GB"/>
        </w:rPr>
      </w:pPr>
      <w:r w:rsidRPr="3D2785FA" w:rsidR="74A2929B">
        <w:rPr>
          <w:rFonts w:ascii="Montserrat" w:hAnsi="Montserrat" w:eastAsia="Times New Roman" w:cs="Times New Roman"/>
          <w:color w:val="auto"/>
          <w:lang w:eastAsia="en-GB"/>
        </w:rPr>
        <w:t xml:space="preserve">Now, you can easily duplicate and clone the different fact find structures you have in your CRM account. Streamline your workflow and save valuable time when creating multiple fact find templates tailored to the </w:t>
      </w:r>
      <w:r w:rsidRPr="3D2785FA" w:rsidR="74A2929B">
        <w:rPr>
          <w:rFonts w:ascii="Montserrat" w:hAnsi="Montserrat" w:eastAsia="Times New Roman" w:cs="Times New Roman"/>
          <w:color w:val="auto"/>
          <w:lang w:eastAsia="en-GB"/>
        </w:rPr>
        <w:t>various types</w:t>
      </w:r>
      <w:r w:rsidRPr="3D2785FA" w:rsidR="74A2929B">
        <w:rPr>
          <w:rFonts w:ascii="Montserrat" w:hAnsi="Montserrat" w:eastAsia="Times New Roman" w:cs="Times New Roman"/>
          <w:color w:val="auto"/>
          <w:lang w:eastAsia="en-GB"/>
        </w:rPr>
        <w:t xml:space="preserve"> of business you write. </w:t>
      </w:r>
    </w:p>
    <w:p w:rsidR="3D2785FA" w:rsidP="3D2785FA" w:rsidRDefault="3D2785FA" w14:paraId="07491513" w14:textId="138D97A6">
      <w:pPr>
        <w:pStyle w:val="Normal"/>
        <w:spacing w:beforeAutospacing="on" w:afterAutospacing="on" w:line="240" w:lineRule="auto"/>
        <w:jc w:val="left"/>
        <w:rPr>
          <w:rFonts w:ascii="Montserrat" w:hAnsi="Montserrat" w:eastAsia="Times New Roman" w:cs="Times New Roman"/>
          <w:color w:val="auto"/>
          <w:lang w:eastAsia="en-GB"/>
        </w:rPr>
      </w:pPr>
    </w:p>
    <w:p w:rsidRPr="0078467E" w:rsidR="0078467E" w:rsidP="6684E490" w:rsidRDefault="0078467E" w14:paraId="325E0F68" w14:textId="09AC85C3">
      <w:pPr>
        <w:spacing w:before="100" w:beforeAutospacing="1" w:after="100" w:afterAutospacing="1" w:line="240" w:lineRule="auto"/>
        <w:jc w:val="left"/>
        <w:rPr>
          <w:rFonts w:ascii="Montserrat" w:hAnsi="Montserrat" w:eastAsia="Times New Roman" w:cs="Times New Roman"/>
          <w:b/>
          <w:bCs/>
          <w:color w:val="auto"/>
          <w:szCs w:val="20"/>
          <w:lang w:eastAsia="en-GB"/>
          <w:rPrChange w:author="Unknown" w16du:dateUtc="2024-04-22T15:44:00Z" w:id="4">
            <w:rPr>
              <w:rFonts w:ascii="Montserrat" w:hAnsi="Montserrat" w:eastAsia="Times New Roman" w:cs="Times New Roman"/>
              <w:color w:val="auto"/>
              <w:szCs w:val="20"/>
              <w:lang w:eastAsia="en-GB"/>
            </w:rPr>
          </w:rPrChange>
        </w:rPr>
      </w:pPr>
      <w:r w:rsidRPr="6684E490">
        <w:rPr>
          <w:rFonts w:ascii="Montserrat" w:hAnsi="Montserrat" w:eastAsia="Times New Roman" w:cs="Times New Roman"/>
          <w:b/>
          <w:bCs/>
          <w:color w:val="auto"/>
          <w:lang w:eastAsia="en-GB"/>
        </w:rPr>
        <w:t xml:space="preserve">Enhancements to our API capabilities </w:t>
      </w:r>
    </w:p>
    <w:p w:rsidRPr="009F7EBC" w:rsidR="00C11C6D" w:rsidP="6684E490" w:rsidRDefault="0078467E" w14:paraId="0E49E86E" w14:textId="5D81D19C">
      <w:pPr>
        <w:spacing w:before="100" w:beforeAutospacing="1" w:after="100" w:afterAutospacing="1" w:line="240" w:lineRule="auto"/>
        <w:jc w:val="left"/>
        <w:rPr>
          <w:rFonts w:ascii="Montserrat" w:hAnsi="Montserrat" w:eastAsia="Times New Roman" w:cs="Times New Roman"/>
          <w:color w:val="auto"/>
          <w:szCs w:val="20"/>
          <w:lang w:eastAsia="en-GB"/>
        </w:rPr>
      </w:pPr>
      <w:r w:rsidRPr="0078467E">
        <w:rPr>
          <w:rFonts w:ascii="Montserrat" w:hAnsi="Montserrat" w:eastAsia="Times New Roman" w:cs="Times New Roman"/>
          <w:color w:val="auto"/>
          <w:szCs w:val="20"/>
          <w:lang w:eastAsia="en-GB"/>
        </w:rPr>
        <w:t xml:space="preserve">We’ve expanded our API capabilities - third-parties can now seamlessly add notes to products within the CRM.  </w:t>
      </w:r>
    </w:p>
    <w:p w:rsidRPr="00EF46EF" w:rsidR="00EF46EF" w:rsidP="6684E490" w:rsidRDefault="00EF46EF" w14:paraId="1DC2C9C2" w14:textId="51194FE3">
      <w:pPr>
        <w:pStyle w:val="Index1"/>
        <w:spacing w:before="0"/>
        <w:rPr>
          <w:lang w:val="en-US"/>
        </w:rPr>
      </w:pPr>
    </w:p>
    <w:p w:rsidR="005F74B5" w:rsidP="6684E490" w:rsidRDefault="005F74B5" w14:paraId="50C01178" w14:textId="77777777">
      <w:pPr>
        <w:spacing w:before="0" w:after="160" w:line="259" w:lineRule="auto"/>
        <w:jc w:val="left"/>
        <w:rPr>
          <w:rFonts w:hint="eastAsia" w:asciiTheme="majorHAnsi" w:hAnsiTheme="majorHAnsi" w:eastAsiaTheme="majorEastAsia" w:cstheme="majorBidi"/>
          <w:color w:val="0C1B30"/>
          <w:sz w:val="42"/>
          <w:szCs w:val="42"/>
        </w:rPr>
      </w:pPr>
      <w:r w:rsidRPr="6684E490">
        <w:rPr>
          <w:rFonts w:asciiTheme="majorHAnsi" w:hAnsiTheme="majorHAnsi" w:eastAsiaTheme="majorEastAsia" w:cstheme="majorBidi"/>
          <w:color w:val="0C1B30"/>
          <w:sz w:val="42"/>
          <w:szCs w:val="42"/>
        </w:rPr>
        <w:br w:type="page"/>
      </w:r>
    </w:p>
    <w:p w:rsidRPr="00633A23" w:rsidR="00B2346B" w:rsidP="64F0187E" w:rsidRDefault="00B2346B" w14:paraId="55A2ADA6" w14:textId="02C4BE2A">
      <w:pPr>
        <w:rPr>
          <w:rFonts w:hint="eastAsia" w:asciiTheme="majorHAnsi" w:hAnsiTheme="majorHAnsi" w:eastAsiaTheme="majorEastAsia" w:cstheme="majorBidi"/>
          <w:color w:val="0C1B30"/>
          <w:sz w:val="42"/>
          <w:szCs w:val="42"/>
        </w:rPr>
      </w:pPr>
      <w:r w:rsidRPr="64F0187E">
        <w:rPr>
          <w:rFonts w:asciiTheme="majorHAnsi" w:hAnsiTheme="majorHAnsi" w:eastAsiaTheme="majorEastAsia" w:cstheme="majorBidi"/>
          <w:color w:val="0C1B30"/>
          <w:sz w:val="42"/>
          <w:szCs w:val="42"/>
        </w:rPr>
        <w:t>Bug fixe</w:t>
      </w:r>
      <w:r w:rsidRPr="64F0187E" w:rsidR="00632D32">
        <w:rPr>
          <w:rFonts w:asciiTheme="majorHAnsi" w:hAnsiTheme="majorHAnsi" w:eastAsiaTheme="majorEastAsia" w:cstheme="majorBidi"/>
          <w:color w:val="0C1B30"/>
          <w:sz w:val="42"/>
          <w:szCs w:val="42"/>
        </w:rPr>
        <w:t>s</w:t>
      </w:r>
    </w:p>
    <w:tbl>
      <w:tblPr>
        <w:tblStyle w:val="GridTable4"/>
        <w:tblW w:w="9209" w:type="dxa"/>
        <w:tblLook w:val="0420" w:firstRow="1" w:lastRow="0" w:firstColumn="0" w:lastColumn="0" w:noHBand="0" w:noVBand="1"/>
      </w:tblPr>
      <w:tblGrid>
        <w:gridCol w:w="1555"/>
        <w:gridCol w:w="7654"/>
      </w:tblGrid>
      <w:tr w:rsidRPr="009D60DA" w:rsidR="001E5EB0" w:rsidTr="3D2785FA" w14:paraId="72039DCB" w14:textId="7CCD0F51">
        <w:trPr>
          <w:cnfStyle w:val="100000000000" w:firstRow="1" w:lastRow="0" w:firstColumn="0" w:lastColumn="0" w:oddVBand="0" w:evenVBand="0" w:oddHBand="0"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1555" w:type="dxa"/>
            <w:tcMar/>
          </w:tcPr>
          <w:p w:rsidRPr="009D60DA" w:rsidR="001E5EB0" w:rsidRDefault="001E5EB0" w14:paraId="5CEC8DBF" w14:textId="70ACF547">
            <w:pPr>
              <w:pStyle w:val="TableHeading"/>
            </w:pPr>
            <w:r>
              <w:t>Ticket Ref</w:t>
            </w:r>
          </w:p>
        </w:tc>
        <w:tc>
          <w:tcPr>
            <w:cnfStyle w:val="000000000000" w:firstRow="0" w:lastRow="0" w:firstColumn="0" w:lastColumn="0" w:oddVBand="0" w:evenVBand="0" w:oddHBand="0" w:evenHBand="0" w:firstRowFirstColumn="0" w:firstRowLastColumn="0" w:lastRowFirstColumn="0" w:lastRowLastColumn="0"/>
            <w:tcW w:w="7654" w:type="dxa"/>
            <w:tcMar/>
          </w:tcPr>
          <w:p w:rsidRPr="009D60DA" w:rsidR="001E5EB0" w:rsidRDefault="001E5EB0" w14:paraId="7A06CD6C" w14:textId="77777777">
            <w:pPr>
              <w:pStyle w:val="TableHeading"/>
            </w:pPr>
            <w:r>
              <w:t>Description</w:t>
            </w:r>
          </w:p>
        </w:tc>
      </w:tr>
      <w:tr w:rsidRPr="000952AA" w:rsidR="00076C24" w:rsidTr="3D2785FA" w14:paraId="3E05EFD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1555" w:type="dxa"/>
            <w:shd w:val="clear" w:color="auto" w:fill="DCE7F6" w:themeFill="accent1" w:themeFillTint="1A"/>
            <w:noWrap/>
            <w:tcMar/>
          </w:tcPr>
          <w:p w:rsidRPr="00FC333C" w:rsidR="00076C24" w:rsidP="00076C24" w:rsidRDefault="00DD6ACD" w14:paraId="08E86E7B" w14:textId="0510656B">
            <w:pPr>
              <w:spacing w:before="0" w:after="0" w:line="240" w:lineRule="auto"/>
              <w:jc w:val="left"/>
              <w:rPr>
                <w:rFonts w:ascii="Montserrat" w:hAnsi="Montserrat" w:eastAsia="Times New Roman" w:cs="Calibri"/>
                <w:b/>
                <w:bCs/>
                <w:color w:val="000000"/>
                <w:szCs w:val="20"/>
                <w:lang w:eastAsia="en-GB"/>
              </w:rPr>
            </w:pPr>
            <w:r w:rsidRPr="00DD6ACD">
              <w:rPr>
                <w:rFonts w:ascii="Montserrat" w:hAnsi="Montserrat" w:eastAsia="Times New Roman" w:cs="Calibri"/>
                <w:b/>
                <w:bCs/>
                <w:szCs w:val="20"/>
                <w:lang w:eastAsia="en-GB"/>
              </w:rPr>
              <w:t>MKV5-7985</w:t>
            </w:r>
          </w:p>
        </w:tc>
        <w:tc>
          <w:tcPr>
            <w:cnfStyle w:val="000000000000" w:firstRow="0" w:lastRow="0" w:firstColumn="0" w:lastColumn="0" w:oddVBand="0" w:evenVBand="0" w:oddHBand="0" w:evenHBand="0" w:firstRowFirstColumn="0" w:firstRowLastColumn="0" w:lastRowFirstColumn="0" w:lastRowLastColumn="0"/>
            <w:tcW w:w="7654" w:type="dxa"/>
            <w:noWrap/>
            <w:tcMar/>
          </w:tcPr>
          <w:p w:rsidR="00076C24" w:rsidP="00076C24" w:rsidRDefault="00C64432" w14:paraId="57E31769" w14:textId="2FCFC2F7">
            <w:pPr>
              <w:spacing w:before="0" w:after="0" w:line="240" w:lineRule="auto"/>
              <w:jc w:val="left"/>
              <w:rPr>
                <w:rFonts w:ascii="Calibri" w:hAnsi="Calibri" w:eastAsia="Times New Roman" w:cs="Calibri"/>
                <w:color w:val="000000"/>
                <w:sz w:val="22"/>
                <w:lang w:eastAsia="en-GB"/>
              </w:rPr>
            </w:pPr>
            <w:r w:rsidRPr="00C64432">
              <w:t>finova Digital Qualification Service - Issue for specific customer</w:t>
            </w:r>
          </w:p>
        </w:tc>
      </w:tr>
      <w:tr w:rsidRPr="000952AA" w:rsidR="00076C24" w:rsidTr="3D2785FA" w14:paraId="6D4E1ACA" w14:textId="77777777">
        <w:trPr>
          <w:trHeight w:val="300"/>
        </w:trPr>
        <w:tc>
          <w:tcPr>
            <w:cnfStyle w:val="000000000000" w:firstRow="0" w:lastRow="0" w:firstColumn="0" w:lastColumn="0" w:oddVBand="0" w:evenVBand="0" w:oddHBand="0" w:evenHBand="0" w:firstRowFirstColumn="0" w:firstRowLastColumn="0" w:lastRowFirstColumn="0" w:lastRowLastColumn="0"/>
            <w:tcW w:w="1555" w:type="dxa"/>
            <w:noWrap/>
            <w:tcMar/>
          </w:tcPr>
          <w:p w:rsidRPr="00E0416B" w:rsidR="00076C24" w:rsidP="00076C24" w:rsidRDefault="00C01DCB" w14:paraId="45B4650E" w14:textId="202EC6BA">
            <w:pPr>
              <w:spacing w:before="0" w:after="0" w:line="240" w:lineRule="auto"/>
              <w:jc w:val="left"/>
              <w:rPr>
                <w:rFonts w:eastAsia="Times New Roman" w:cs="Calibri" w:asciiTheme="majorHAnsi" w:hAnsiTheme="majorHAnsi"/>
                <w:b/>
                <w:bCs/>
                <w:color w:val="000000"/>
                <w:sz w:val="22"/>
                <w:lang w:eastAsia="en-GB"/>
              </w:rPr>
            </w:pPr>
            <w:r w:rsidRPr="00C01DCB">
              <w:rPr>
                <w:rFonts w:asciiTheme="majorHAnsi" w:hAnsiTheme="majorHAnsi"/>
                <w:b/>
                <w:bCs/>
              </w:rPr>
              <w:t>MKV5-7972</w:t>
            </w:r>
          </w:p>
        </w:tc>
        <w:tc>
          <w:tcPr>
            <w:cnfStyle w:val="000000000000" w:firstRow="0" w:lastRow="0" w:firstColumn="0" w:lastColumn="0" w:oddVBand="0" w:evenVBand="0" w:oddHBand="0" w:evenHBand="0" w:firstRowFirstColumn="0" w:firstRowLastColumn="0" w:lastRowFirstColumn="0" w:lastRowLastColumn="0"/>
            <w:tcW w:w="7654" w:type="dxa"/>
            <w:noWrap/>
            <w:tcMar/>
          </w:tcPr>
          <w:p w:rsidR="00076C24" w:rsidP="00076C24" w:rsidRDefault="0077490D" w14:paraId="3495AE57" w14:textId="57B62E97">
            <w:pPr>
              <w:spacing w:before="0" w:after="0" w:line="240" w:lineRule="auto"/>
              <w:jc w:val="left"/>
              <w:rPr>
                <w:rFonts w:ascii="Calibri" w:hAnsi="Calibri" w:eastAsia="Times New Roman" w:cs="Calibri"/>
                <w:color w:val="000000"/>
                <w:sz w:val="22"/>
                <w:lang w:eastAsia="en-GB"/>
              </w:rPr>
            </w:pPr>
            <w:r w:rsidRPr="0077490D">
              <w:t>Protection documents - Error in producing documents for protection products</w:t>
            </w:r>
          </w:p>
        </w:tc>
      </w:tr>
      <w:tr w:rsidRPr="000952AA" w:rsidR="00076C24" w:rsidTr="3D2785FA" w14:paraId="4B040A9D"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1555" w:type="dxa"/>
            <w:noWrap/>
            <w:tcMar/>
          </w:tcPr>
          <w:p w:rsidRPr="00E0416B" w:rsidR="00076C24" w:rsidP="00076C24" w:rsidRDefault="00433299" w14:paraId="010E5160" w14:textId="2AE4725D">
            <w:pPr>
              <w:spacing w:before="0" w:after="0" w:line="240" w:lineRule="auto"/>
              <w:jc w:val="left"/>
              <w:rPr>
                <w:rFonts w:eastAsia="Times New Roman" w:cs="Calibri" w:asciiTheme="majorHAnsi" w:hAnsiTheme="majorHAnsi"/>
                <w:b/>
                <w:bCs/>
                <w:color w:val="000000"/>
                <w:sz w:val="22"/>
                <w:lang w:eastAsia="en-GB"/>
              </w:rPr>
            </w:pPr>
            <w:r w:rsidRPr="00433299">
              <w:rPr>
                <w:rFonts w:asciiTheme="majorHAnsi" w:hAnsiTheme="majorHAnsi"/>
                <w:b/>
                <w:bCs/>
              </w:rPr>
              <w:t>MKV5-7963</w:t>
            </w:r>
          </w:p>
        </w:tc>
        <w:tc>
          <w:tcPr>
            <w:cnfStyle w:val="000000000000" w:firstRow="0" w:lastRow="0" w:firstColumn="0" w:lastColumn="0" w:oddVBand="0" w:evenVBand="0" w:oddHBand="0" w:evenHBand="0" w:firstRowFirstColumn="0" w:firstRowLastColumn="0" w:lastRowFirstColumn="0" w:lastRowLastColumn="0"/>
            <w:tcW w:w="7654" w:type="dxa"/>
            <w:noWrap/>
            <w:tcMar/>
          </w:tcPr>
          <w:p w:rsidR="00076C24" w:rsidP="3D2785FA" w:rsidRDefault="00DB36A7" w14:paraId="1D546DC6" w14:textId="34F472AB">
            <w:pPr>
              <w:spacing w:before="0" w:after="0" w:line="240" w:lineRule="auto"/>
              <w:jc w:val="left"/>
              <w:rPr>
                <w:rFonts w:ascii="Calibri" w:hAnsi="Calibri" w:eastAsia="Times New Roman" w:cs="Calibri"/>
                <w:color w:val="000000"/>
                <w:sz w:val="22"/>
                <w:szCs w:val="22"/>
                <w:lang w:eastAsia="en-GB"/>
              </w:rPr>
            </w:pPr>
            <w:r w:rsidR="01B8B87F">
              <w:rPr/>
              <w:t xml:space="preserve">Twenty7Tec integration - An error </w:t>
            </w:r>
            <w:r w:rsidR="1D47ED94">
              <w:rPr/>
              <w:t>occurred</w:t>
            </w:r>
            <w:r w:rsidR="01B8B87F">
              <w:rPr/>
              <w:t xml:space="preserve"> whilst processing incoming documents</w:t>
            </w:r>
          </w:p>
        </w:tc>
      </w:tr>
      <w:tr w:rsidRPr="000952AA" w:rsidR="00076C24" w:rsidTr="3D2785FA" w14:paraId="4CE96A51" w14:textId="77777777">
        <w:trPr>
          <w:trHeight w:val="300"/>
        </w:trPr>
        <w:tc>
          <w:tcPr>
            <w:cnfStyle w:val="000000000000" w:firstRow="0" w:lastRow="0" w:firstColumn="0" w:lastColumn="0" w:oddVBand="0" w:evenVBand="0" w:oddHBand="0" w:evenHBand="0" w:firstRowFirstColumn="0" w:firstRowLastColumn="0" w:lastRowFirstColumn="0" w:lastRowLastColumn="0"/>
            <w:tcW w:w="1555" w:type="dxa"/>
            <w:noWrap/>
            <w:tcMar/>
          </w:tcPr>
          <w:p w:rsidRPr="00E0416B" w:rsidR="00076C24" w:rsidP="00076C24" w:rsidRDefault="00A305C4" w14:paraId="5397346B" w14:textId="68408EDA">
            <w:pPr>
              <w:spacing w:before="0" w:after="0" w:line="240" w:lineRule="auto"/>
              <w:jc w:val="left"/>
              <w:rPr>
                <w:rFonts w:eastAsia="Times New Roman" w:cs="Calibri" w:asciiTheme="majorHAnsi" w:hAnsiTheme="majorHAnsi"/>
                <w:b/>
                <w:bCs/>
                <w:color w:val="000000"/>
                <w:sz w:val="22"/>
                <w:lang w:eastAsia="en-GB"/>
              </w:rPr>
            </w:pPr>
            <w:r w:rsidRPr="00A305C4">
              <w:rPr>
                <w:rFonts w:asciiTheme="majorHAnsi" w:hAnsiTheme="majorHAnsi"/>
                <w:b/>
                <w:bCs/>
              </w:rPr>
              <w:t>MKV5-7962</w:t>
            </w:r>
          </w:p>
        </w:tc>
        <w:tc>
          <w:tcPr>
            <w:cnfStyle w:val="000000000000" w:firstRow="0" w:lastRow="0" w:firstColumn="0" w:lastColumn="0" w:oddVBand="0" w:evenVBand="0" w:oddHBand="0" w:evenHBand="0" w:firstRowFirstColumn="0" w:firstRowLastColumn="0" w:lastRowFirstColumn="0" w:lastRowLastColumn="0"/>
            <w:tcW w:w="7654" w:type="dxa"/>
            <w:noWrap/>
            <w:tcMar/>
          </w:tcPr>
          <w:p w:rsidR="00076C24" w:rsidP="3D2785FA" w:rsidRDefault="00135A66" w14:paraId="6AC2C416" w14:textId="6A16E0E3">
            <w:pPr>
              <w:spacing w:before="0" w:after="0" w:line="240" w:lineRule="auto"/>
              <w:jc w:val="left"/>
              <w:rPr>
                <w:rFonts w:ascii="Calibri" w:hAnsi="Calibri" w:eastAsia="Times New Roman" w:cs="Calibri"/>
                <w:color w:val="000000"/>
                <w:sz w:val="22"/>
                <w:szCs w:val="22"/>
                <w:lang w:eastAsia="en-GB"/>
              </w:rPr>
            </w:pPr>
            <w:r w:rsidR="3871A89E">
              <w:rPr/>
              <w:t>Xplan</w:t>
            </w:r>
            <w:r w:rsidR="3871A89E">
              <w:rPr/>
              <w:t xml:space="preserve"> integration - An error </w:t>
            </w:r>
            <w:r w:rsidR="5EAEBF93">
              <w:rPr/>
              <w:t>occurred</w:t>
            </w:r>
            <w:r w:rsidR="3871A89E">
              <w:rPr/>
              <w:t xml:space="preserve"> when mapping lender details from illustration in some circumstances</w:t>
            </w:r>
          </w:p>
        </w:tc>
      </w:tr>
      <w:tr w:rsidRPr="000952AA" w:rsidR="00076C24" w:rsidTr="3D2785FA" w14:paraId="1CBEEAAD"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1555" w:type="dxa"/>
            <w:noWrap/>
            <w:tcMar/>
          </w:tcPr>
          <w:p w:rsidRPr="00E0416B" w:rsidR="00076C24" w:rsidP="00076C24" w:rsidRDefault="00A02D32" w14:paraId="10466083" w14:textId="1134DD97">
            <w:pPr>
              <w:spacing w:before="0" w:after="0" w:line="240" w:lineRule="auto"/>
              <w:jc w:val="left"/>
              <w:rPr>
                <w:rFonts w:eastAsia="Times New Roman" w:cs="Calibri" w:asciiTheme="majorHAnsi" w:hAnsiTheme="majorHAnsi"/>
                <w:b/>
                <w:bCs/>
                <w:color w:val="000000"/>
                <w:sz w:val="22"/>
                <w:lang w:eastAsia="en-GB"/>
              </w:rPr>
            </w:pPr>
            <w:r w:rsidRPr="00A02D32">
              <w:rPr>
                <w:rFonts w:asciiTheme="majorHAnsi" w:hAnsiTheme="majorHAnsi"/>
                <w:b/>
                <w:bCs/>
              </w:rPr>
              <w:t>MKV5-7958</w:t>
            </w:r>
          </w:p>
        </w:tc>
        <w:tc>
          <w:tcPr>
            <w:cnfStyle w:val="000000000000" w:firstRow="0" w:lastRow="0" w:firstColumn="0" w:lastColumn="0" w:oddVBand="0" w:evenVBand="0" w:oddHBand="0" w:evenHBand="0" w:firstRowFirstColumn="0" w:firstRowLastColumn="0" w:lastRowFirstColumn="0" w:lastRowLastColumn="0"/>
            <w:tcW w:w="7654" w:type="dxa"/>
            <w:noWrap/>
            <w:tcMar/>
          </w:tcPr>
          <w:p w:rsidR="00076C24" w:rsidP="00076C24" w:rsidRDefault="00363F99" w14:paraId="76F12900" w14:textId="4B00CEFF">
            <w:pPr>
              <w:spacing w:before="0" w:after="0" w:line="240" w:lineRule="auto"/>
              <w:jc w:val="left"/>
              <w:rPr>
                <w:rFonts w:ascii="Calibri" w:hAnsi="Calibri" w:eastAsia="Times New Roman" w:cs="Calibri"/>
                <w:color w:val="000000"/>
                <w:sz w:val="22"/>
                <w:lang w:eastAsia="en-GB"/>
              </w:rPr>
            </w:pPr>
            <w:r w:rsidRPr="00363F99">
              <w:t>Unlayer email editor - Issue when creating email / mailto hyperlinks</w:t>
            </w:r>
          </w:p>
        </w:tc>
      </w:tr>
      <w:tr w:rsidRPr="000952AA" w:rsidR="00076C24" w:rsidTr="3D2785FA" w14:paraId="4D69A5A8" w14:textId="77777777">
        <w:trPr>
          <w:trHeight w:val="300"/>
        </w:trPr>
        <w:tc>
          <w:tcPr>
            <w:cnfStyle w:val="000000000000" w:firstRow="0" w:lastRow="0" w:firstColumn="0" w:lastColumn="0" w:oddVBand="0" w:evenVBand="0" w:oddHBand="0" w:evenHBand="0" w:firstRowFirstColumn="0" w:firstRowLastColumn="0" w:lastRowFirstColumn="0" w:lastRowLastColumn="0"/>
            <w:tcW w:w="1555" w:type="dxa"/>
            <w:noWrap/>
            <w:tcMar/>
          </w:tcPr>
          <w:p w:rsidRPr="00E0416B" w:rsidR="00076C24" w:rsidP="00076C24" w:rsidRDefault="003B562C" w14:paraId="5FE6D472" w14:textId="32FB2343">
            <w:pPr>
              <w:spacing w:before="0" w:after="0" w:line="240" w:lineRule="auto"/>
              <w:jc w:val="left"/>
              <w:rPr>
                <w:rFonts w:eastAsia="Times New Roman" w:cs="Calibri" w:asciiTheme="majorHAnsi" w:hAnsiTheme="majorHAnsi"/>
                <w:b/>
                <w:bCs/>
                <w:color w:val="000000"/>
                <w:sz w:val="22"/>
                <w:lang w:eastAsia="en-GB"/>
              </w:rPr>
            </w:pPr>
            <w:r w:rsidRPr="003B562C">
              <w:rPr>
                <w:rFonts w:asciiTheme="majorHAnsi" w:hAnsiTheme="majorHAnsi"/>
                <w:b/>
                <w:bCs/>
              </w:rPr>
              <w:t>MKV5-7413</w:t>
            </w:r>
          </w:p>
        </w:tc>
        <w:tc>
          <w:tcPr>
            <w:cnfStyle w:val="000000000000" w:firstRow="0" w:lastRow="0" w:firstColumn="0" w:lastColumn="0" w:oddVBand="0" w:evenVBand="0" w:oddHBand="0" w:evenHBand="0" w:firstRowFirstColumn="0" w:firstRowLastColumn="0" w:lastRowFirstColumn="0" w:lastRowLastColumn="0"/>
            <w:tcW w:w="7654" w:type="dxa"/>
            <w:noWrap/>
            <w:tcMar/>
          </w:tcPr>
          <w:p w:rsidR="00076C24" w:rsidP="00076C24" w:rsidRDefault="000E4F4A" w14:paraId="35710F6D" w14:textId="74C80609">
            <w:pPr>
              <w:spacing w:before="0" w:after="0" w:line="240" w:lineRule="auto"/>
              <w:jc w:val="left"/>
              <w:rPr>
                <w:rFonts w:ascii="Calibri" w:hAnsi="Calibri" w:eastAsia="Times New Roman" w:cs="Calibri"/>
                <w:color w:val="000000"/>
                <w:sz w:val="22"/>
                <w:lang w:eastAsia="en-GB"/>
              </w:rPr>
            </w:pPr>
            <w:r w:rsidRPr="000E4F4A">
              <w:t>Daylight saving time discrepancy for diary entries - Entries moving back an hour when synced with Outlook</w:t>
            </w:r>
          </w:p>
        </w:tc>
      </w:tr>
      <w:tr w:rsidRPr="000952AA" w:rsidR="00076C24" w:rsidTr="3D2785FA" w14:paraId="0E68C846"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1555" w:type="dxa"/>
            <w:noWrap/>
            <w:tcMar/>
          </w:tcPr>
          <w:p w:rsidRPr="00E0416B" w:rsidR="00076C24" w:rsidP="00076C24" w:rsidRDefault="002B1404" w14:paraId="11AE742D" w14:textId="000DA07D">
            <w:pPr>
              <w:spacing w:before="0" w:after="0" w:line="240" w:lineRule="auto"/>
              <w:jc w:val="left"/>
              <w:rPr>
                <w:rFonts w:eastAsia="Times New Roman" w:cs="Calibri" w:asciiTheme="majorHAnsi" w:hAnsiTheme="majorHAnsi"/>
                <w:b/>
                <w:bCs/>
                <w:color w:val="000000"/>
                <w:sz w:val="22"/>
                <w:lang w:eastAsia="en-GB"/>
              </w:rPr>
            </w:pPr>
            <w:r w:rsidRPr="002B1404">
              <w:rPr>
                <w:rFonts w:asciiTheme="majorHAnsi" w:hAnsiTheme="majorHAnsi"/>
                <w:b/>
                <w:bCs/>
              </w:rPr>
              <w:t>MKV5-7989</w:t>
            </w:r>
          </w:p>
        </w:tc>
        <w:tc>
          <w:tcPr>
            <w:cnfStyle w:val="000000000000" w:firstRow="0" w:lastRow="0" w:firstColumn="0" w:lastColumn="0" w:oddVBand="0" w:evenVBand="0" w:oddHBand="0" w:evenHBand="0" w:firstRowFirstColumn="0" w:firstRowLastColumn="0" w:lastRowFirstColumn="0" w:lastRowLastColumn="0"/>
            <w:tcW w:w="7654" w:type="dxa"/>
            <w:noWrap/>
            <w:tcMar/>
          </w:tcPr>
          <w:p w:rsidR="00076C24" w:rsidP="384DA3B6" w:rsidRDefault="00816A9C" w14:paraId="6CAB9B11" w14:textId="1F51D371">
            <w:pPr>
              <w:spacing w:before="0" w:after="0" w:line="240" w:lineRule="auto"/>
              <w:jc w:val="left"/>
              <w:rPr>
                <w:rFonts w:ascii="Calibri" w:hAnsi="Calibri" w:eastAsia="Times New Roman" w:cs="Calibri"/>
                <w:color w:val="000000"/>
                <w:sz w:val="22"/>
                <w:lang w:eastAsia="en-GB"/>
              </w:rPr>
            </w:pPr>
            <w:r>
              <w:t xml:space="preserve">Automated </w:t>
            </w:r>
            <w:r w:rsidR="00521D40">
              <w:t>b</w:t>
            </w:r>
            <w:r>
              <w:t xml:space="preserve">irthday </w:t>
            </w:r>
            <w:r w:rsidR="00521D40">
              <w:t>e</w:t>
            </w:r>
            <w:r>
              <w:t xml:space="preserve">mails </w:t>
            </w:r>
            <w:r w:rsidR="005A21CA">
              <w:t>- N</w:t>
            </w:r>
            <w:r w:rsidR="00521D40">
              <w:t>ot sending as expected</w:t>
            </w:r>
            <w:r w:rsidR="005A21CA">
              <w:t>,</w:t>
            </w:r>
            <w:r w:rsidR="00521D40">
              <w:t xml:space="preserve"> Issue for specific customer</w:t>
            </w:r>
          </w:p>
        </w:tc>
      </w:tr>
      <w:tr w:rsidRPr="000952AA" w:rsidR="00076C24" w:rsidTr="3D2785FA" w14:paraId="54D93915" w14:textId="77777777">
        <w:trPr>
          <w:trHeight w:val="300"/>
        </w:trPr>
        <w:tc>
          <w:tcPr>
            <w:cnfStyle w:val="000000000000" w:firstRow="0" w:lastRow="0" w:firstColumn="0" w:lastColumn="0" w:oddVBand="0" w:evenVBand="0" w:oddHBand="0" w:evenHBand="0" w:firstRowFirstColumn="0" w:firstRowLastColumn="0" w:lastRowFirstColumn="0" w:lastRowLastColumn="0"/>
            <w:tcW w:w="1555" w:type="dxa"/>
            <w:noWrap/>
            <w:tcMar/>
          </w:tcPr>
          <w:p w:rsidRPr="00E0416B" w:rsidR="00076C24" w:rsidP="00076C24" w:rsidRDefault="004F5D9B" w14:paraId="161EC56D" w14:textId="6CFD3C42">
            <w:pPr>
              <w:spacing w:before="0" w:after="0" w:line="240" w:lineRule="auto"/>
              <w:jc w:val="left"/>
              <w:rPr>
                <w:rFonts w:eastAsia="Times New Roman" w:cs="Calibri" w:asciiTheme="majorHAnsi" w:hAnsiTheme="majorHAnsi"/>
                <w:b/>
                <w:bCs/>
                <w:color w:val="000000"/>
                <w:sz w:val="22"/>
                <w:lang w:eastAsia="en-GB"/>
              </w:rPr>
            </w:pPr>
            <w:r w:rsidRPr="004F5D9B">
              <w:rPr>
                <w:rFonts w:asciiTheme="majorHAnsi" w:hAnsiTheme="majorHAnsi"/>
                <w:b/>
                <w:bCs/>
              </w:rPr>
              <w:t>MKV5-7987</w:t>
            </w:r>
          </w:p>
        </w:tc>
        <w:tc>
          <w:tcPr>
            <w:cnfStyle w:val="000000000000" w:firstRow="0" w:lastRow="0" w:firstColumn="0" w:lastColumn="0" w:oddVBand="0" w:evenVBand="0" w:oddHBand="0" w:evenHBand="0" w:firstRowFirstColumn="0" w:firstRowLastColumn="0" w:lastRowFirstColumn="0" w:lastRowLastColumn="0"/>
            <w:tcW w:w="7654" w:type="dxa"/>
            <w:noWrap/>
            <w:tcMar/>
          </w:tcPr>
          <w:p w:rsidR="00076C24" w:rsidP="6684E490" w:rsidRDefault="008E249F" w14:paraId="35889C19" w14:textId="6B28F341">
            <w:pPr>
              <w:spacing w:before="0" w:after="0" w:line="240" w:lineRule="auto"/>
              <w:jc w:val="left"/>
              <w:rPr>
                <w:rFonts w:ascii="Calibri" w:hAnsi="Calibri" w:eastAsia="Times New Roman" w:cs="Calibri"/>
                <w:color w:val="000000"/>
                <w:sz w:val="22"/>
                <w:lang w:eastAsia="en-GB"/>
              </w:rPr>
            </w:pPr>
            <w:r>
              <w:t xml:space="preserve">Mortgage </w:t>
            </w:r>
            <w:r w:rsidR="00D50BEC">
              <w:t>d</w:t>
            </w:r>
            <w:r>
              <w:t xml:space="preserve">etails </w:t>
            </w:r>
            <w:r w:rsidR="00D50BEC">
              <w:t>p</w:t>
            </w:r>
            <w:r>
              <w:t xml:space="preserve">anel </w:t>
            </w:r>
            <w:r w:rsidR="005A21CA">
              <w:t xml:space="preserve">- </w:t>
            </w:r>
            <w:r w:rsidR="005A6D6D">
              <w:t>N</w:t>
            </w:r>
            <w:r>
              <w:t xml:space="preserve">ot </w:t>
            </w:r>
            <w:r w:rsidR="00A95834">
              <w:t>d</w:t>
            </w:r>
            <w:r>
              <w:t xml:space="preserve">isplaying </w:t>
            </w:r>
            <w:r w:rsidR="00A95834">
              <w:t>c</w:t>
            </w:r>
            <w:r>
              <w:t>orrectly in some circumstances</w:t>
            </w:r>
          </w:p>
        </w:tc>
      </w:tr>
      <w:tr w:rsidRPr="000952AA" w:rsidR="00076C24" w:rsidTr="3D2785FA" w14:paraId="5B3FC34E"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1555" w:type="dxa"/>
            <w:noWrap/>
            <w:tcMar/>
          </w:tcPr>
          <w:p w:rsidRPr="00E0416B" w:rsidR="00076C24" w:rsidP="00076C24" w:rsidRDefault="00AE0F4C" w14:paraId="69A25018" w14:textId="3E2C7E81">
            <w:pPr>
              <w:spacing w:before="0" w:after="0" w:line="240" w:lineRule="auto"/>
              <w:jc w:val="left"/>
              <w:rPr>
                <w:rFonts w:eastAsia="Times New Roman" w:cs="Calibri" w:asciiTheme="majorHAnsi" w:hAnsiTheme="majorHAnsi"/>
                <w:b/>
                <w:bCs/>
                <w:color w:val="000000"/>
                <w:sz w:val="22"/>
                <w:lang w:eastAsia="en-GB"/>
              </w:rPr>
            </w:pPr>
            <w:r w:rsidRPr="00AE0F4C">
              <w:rPr>
                <w:rFonts w:asciiTheme="majorHAnsi" w:hAnsiTheme="majorHAnsi"/>
                <w:b/>
                <w:bCs/>
              </w:rPr>
              <w:t>MKV5-7985</w:t>
            </w:r>
          </w:p>
        </w:tc>
        <w:tc>
          <w:tcPr>
            <w:cnfStyle w:val="000000000000" w:firstRow="0" w:lastRow="0" w:firstColumn="0" w:lastColumn="0" w:oddVBand="0" w:evenVBand="0" w:oddHBand="0" w:evenHBand="0" w:firstRowFirstColumn="0" w:firstRowLastColumn="0" w:lastRowFirstColumn="0" w:lastRowLastColumn="0"/>
            <w:tcW w:w="7654" w:type="dxa"/>
            <w:noWrap/>
            <w:tcMar/>
          </w:tcPr>
          <w:p w:rsidR="00076C24" w:rsidP="6684E490" w:rsidRDefault="00A95834" w14:paraId="12E7A208" w14:textId="4AF6FEFA">
            <w:pPr>
              <w:spacing w:before="0" w:after="0" w:line="240" w:lineRule="auto"/>
              <w:jc w:val="left"/>
              <w:rPr>
                <w:rFonts w:ascii="Calibri" w:hAnsi="Calibri" w:eastAsia="Times New Roman" w:cs="Calibri"/>
                <w:color w:val="000000"/>
                <w:sz w:val="22"/>
                <w:lang w:eastAsia="en-GB"/>
              </w:rPr>
            </w:pPr>
            <w:r>
              <w:t>D</w:t>
            </w:r>
            <w:r w:rsidR="00E61342">
              <w:t xml:space="preserve">igital </w:t>
            </w:r>
            <w:r>
              <w:t>Q</w:t>
            </w:r>
            <w:r w:rsidR="00E61342">
              <w:t xml:space="preserve">ualification </w:t>
            </w:r>
            <w:r>
              <w:t>S</w:t>
            </w:r>
            <w:r w:rsidR="00E61342">
              <w:t>ervice</w:t>
            </w:r>
            <w:r>
              <w:t xml:space="preserve"> (DQS</w:t>
            </w:r>
            <w:r w:rsidR="00E61342">
              <w:t xml:space="preserve">) </w:t>
            </w:r>
            <w:r>
              <w:t>- Error</w:t>
            </w:r>
            <w:r w:rsidR="00E61342">
              <w:t xml:space="preserve"> </w:t>
            </w:r>
            <w:r w:rsidR="000B182B">
              <w:t>when</w:t>
            </w:r>
            <w:r w:rsidR="00E61342">
              <w:t xml:space="preserve"> </w:t>
            </w:r>
            <w:r w:rsidR="000B182B">
              <w:t>transferring data</w:t>
            </w:r>
            <w:r w:rsidR="00E61342">
              <w:t xml:space="preserve"> to CRM</w:t>
            </w:r>
          </w:p>
        </w:tc>
      </w:tr>
      <w:tr w:rsidRPr="000952AA" w:rsidR="00076C24" w:rsidTr="3D2785FA" w14:paraId="49FDFA99" w14:textId="77777777">
        <w:trPr>
          <w:trHeight w:val="300"/>
        </w:trPr>
        <w:tc>
          <w:tcPr>
            <w:cnfStyle w:val="000000000000" w:firstRow="0" w:lastRow="0" w:firstColumn="0" w:lastColumn="0" w:oddVBand="0" w:evenVBand="0" w:oddHBand="0" w:evenHBand="0" w:firstRowFirstColumn="0" w:firstRowLastColumn="0" w:lastRowFirstColumn="0" w:lastRowLastColumn="0"/>
            <w:tcW w:w="1555" w:type="dxa"/>
            <w:noWrap/>
            <w:tcMar/>
          </w:tcPr>
          <w:p w:rsidRPr="00E0416B" w:rsidR="00076C24" w:rsidP="00076C24" w:rsidRDefault="003166F1" w14:paraId="7F30B946" w14:textId="4BD345A7">
            <w:pPr>
              <w:spacing w:before="0" w:after="0" w:line="240" w:lineRule="auto"/>
              <w:jc w:val="left"/>
              <w:rPr>
                <w:rFonts w:eastAsia="Times New Roman" w:cs="Calibri" w:asciiTheme="majorHAnsi" w:hAnsiTheme="majorHAnsi"/>
                <w:b/>
                <w:bCs/>
                <w:color w:val="000000"/>
                <w:sz w:val="22"/>
                <w:lang w:eastAsia="en-GB"/>
              </w:rPr>
            </w:pPr>
            <w:r w:rsidRPr="003166F1">
              <w:rPr>
                <w:rFonts w:asciiTheme="majorHAnsi" w:hAnsiTheme="majorHAnsi"/>
                <w:b/>
                <w:bCs/>
              </w:rPr>
              <w:t>MKV5-7980</w:t>
            </w:r>
          </w:p>
        </w:tc>
        <w:tc>
          <w:tcPr>
            <w:cnfStyle w:val="000000000000" w:firstRow="0" w:lastRow="0" w:firstColumn="0" w:lastColumn="0" w:oddVBand="0" w:evenVBand="0" w:oddHBand="0" w:evenHBand="0" w:firstRowFirstColumn="0" w:firstRowLastColumn="0" w:lastRowFirstColumn="0" w:lastRowLastColumn="0"/>
            <w:tcW w:w="7654" w:type="dxa"/>
            <w:noWrap/>
            <w:tcMar/>
          </w:tcPr>
          <w:p w:rsidR="00076C24" w:rsidP="6684E490" w:rsidRDefault="00922F8B" w14:paraId="0B40A4C6" w14:textId="376CC948">
            <w:pPr>
              <w:spacing w:before="0" w:after="0" w:line="240" w:lineRule="auto"/>
              <w:jc w:val="left"/>
              <w:rPr>
                <w:rFonts w:ascii="Calibri" w:hAnsi="Calibri" w:eastAsia="Times New Roman" w:cs="Calibri"/>
                <w:color w:val="000000"/>
                <w:sz w:val="22"/>
                <w:lang w:eastAsia="en-GB"/>
              </w:rPr>
            </w:pPr>
            <w:r>
              <w:t>Documents - E</w:t>
            </w:r>
            <w:r w:rsidR="00560808">
              <w:t xml:space="preserve">rror </w:t>
            </w:r>
            <w:r>
              <w:t>p</w:t>
            </w:r>
            <w:r w:rsidR="00560808">
              <w:t xml:space="preserve">roducing certain </w:t>
            </w:r>
            <w:r>
              <w:t>d</w:t>
            </w:r>
            <w:r w:rsidR="00560808">
              <w:t>ocuments</w:t>
            </w:r>
          </w:p>
        </w:tc>
      </w:tr>
      <w:tr w:rsidRPr="000952AA" w:rsidR="00076C24" w:rsidTr="3D2785FA" w14:paraId="12BB7A3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1555" w:type="dxa"/>
            <w:noWrap/>
            <w:tcMar/>
          </w:tcPr>
          <w:p w:rsidRPr="00E0416B" w:rsidR="00076C24" w:rsidP="00076C24" w:rsidRDefault="00A22E09" w14:paraId="27FD40A1" w14:textId="5C00A3B4">
            <w:pPr>
              <w:spacing w:before="0" w:after="0" w:line="240" w:lineRule="auto"/>
              <w:jc w:val="left"/>
              <w:rPr>
                <w:rFonts w:eastAsia="Times New Roman" w:cs="Calibri" w:asciiTheme="majorHAnsi" w:hAnsiTheme="majorHAnsi"/>
                <w:b/>
                <w:bCs/>
                <w:color w:val="000000"/>
                <w:sz w:val="22"/>
                <w:lang w:eastAsia="en-GB"/>
              </w:rPr>
            </w:pPr>
            <w:r w:rsidRPr="00A22E09">
              <w:rPr>
                <w:rFonts w:asciiTheme="majorHAnsi" w:hAnsiTheme="majorHAnsi"/>
                <w:b/>
                <w:bCs/>
              </w:rPr>
              <w:t>MKV5-7965</w:t>
            </w:r>
          </w:p>
        </w:tc>
        <w:tc>
          <w:tcPr>
            <w:cnfStyle w:val="000000000000" w:firstRow="0" w:lastRow="0" w:firstColumn="0" w:lastColumn="0" w:oddVBand="0" w:evenVBand="0" w:oddHBand="0" w:evenHBand="0" w:firstRowFirstColumn="0" w:firstRowLastColumn="0" w:lastRowFirstColumn="0" w:lastRowLastColumn="0"/>
            <w:tcW w:w="7654" w:type="dxa"/>
            <w:noWrap/>
            <w:tcMar/>
          </w:tcPr>
          <w:p w:rsidR="00076C24" w:rsidP="6684E490" w:rsidRDefault="00D96858" w14:paraId="39A53A54" w14:textId="58484D10">
            <w:pPr>
              <w:spacing w:before="0" w:after="0" w:line="240" w:lineRule="auto"/>
              <w:jc w:val="left"/>
              <w:rPr>
                <w:lang w:eastAsia="en-GB"/>
              </w:rPr>
            </w:pPr>
            <w:r>
              <w:t xml:space="preserve">Customer </w:t>
            </w:r>
            <w:r w:rsidR="00FD19A4">
              <w:t>p</w:t>
            </w:r>
            <w:r>
              <w:t>ortal</w:t>
            </w:r>
            <w:r w:rsidR="00FD19A4">
              <w:t xml:space="preserve"> – </w:t>
            </w:r>
            <w:r w:rsidR="005A21CA">
              <w:t>Customers unable to receive messages on</w:t>
            </w:r>
            <w:r>
              <w:t xml:space="preserve"> iPad Air </w:t>
            </w:r>
          </w:p>
        </w:tc>
      </w:tr>
      <w:tr w:rsidRPr="000952AA" w:rsidR="00076C24" w:rsidTr="3D2785FA" w14:paraId="6E0E562A" w14:textId="77777777">
        <w:trPr>
          <w:trHeight w:val="300"/>
        </w:trPr>
        <w:tc>
          <w:tcPr>
            <w:cnfStyle w:val="000000000000" w:firstRow="0" w:lastRow="0" w:firstColumn="0" w:lastColumn="0" w:oddVBand="0" w:evenVBand="0" w:oddHBand="0" w:evenHBand="0" w:firstRowFirstColumn="0" w:firstRowLastColumn="0" w:lastRowFirstColumn="0" w:lastRowLastColumn="0"/>
            <w:tcW w:w="1555" w:type="dxa"/>
            <w:noWrap/>
            <w:tcMar/>
          </w:tcPr>
          <w:p w:rsidRPr="00E0416B" w:rsidR="00076C24" w:rsidP="00076C24" w:rsidRDefault="00B71274" w14:paraId="2CAA9513" w14:textId="1C6BC657">
            <w:pPr>
              <w:spacing w:before="0" w:after="0" w:line="240" w:lineRule="auto"/>
              <w:jc w:val="left"/>
              <w:rPr>
                <w:rFonts w:eastAsia="Times New Roman" w:cs="Calibri" w:asciiTheme="majorHAnsi" w:hAnsiTheme="majorHAnsi"/>
                <w:b/>
                <w:bCs/>
                <w:color w:val="000000"/>
                <w:sz w:val="22"/>
                <w:lang w:eastAsia="en-GB"/>
              </w:rPr>
            </w:pPr>
            <w:r w:rsidRPr="00B71274">
              <w:rPr>
                <w:rFonts w:asciiTheme="majorHAnsi" w:hAnsiTheme="majorHAnsi"/>
                <w:b/>
                <w:bCs/>
              </w:rPr>
              <w:t>MKV5-7945</w:t>
            </w:r>
          </w:p>
        </w:tc>
        <w:tc>
          <w:tcPr>
            <w:cnfStyle w:val="000000000000" w:firstRow="0" w:lastRow="0" w:firstColumn="0" w:lastColumn="0" w:oddVBand="0" w:evenVBand="0" w:oddHBand="0" w:evenHBand="0" w:firstRowFirstColumn="0" w:firstRowLastColumn="0" w:lastRowFirstColumn="0" w:lastRowLastColumn="0"/>
            <w:tcW w:w="7654" w:type="dxa"/>
            <w:noWrap/>
            <w:tcMar/>
          </w:tcPr>
          <w:p w:rsidR="00076C24" w:rsidP="6684E490" w:rsidRDefault="005A21CA" w14:paraId="2725BE9D" w14:textId="012C999D">
            <w:pPr>
              <w:spacing w:before="0" w:after="0" w:line="240" w:lineRule="auto"/>
              <w:jc w:val="left"/>
              <w:rPr>
                <w:rFonts w:ascii="Calibri" w:hAnsi="Calibri" w:eastAsia="Times New Roman" w:cs="Calibri"/>
                <w:color w:val="000000"/>
                <w:sz w:val="22"/>
                <w:lang w:eastAsia="en-GB"/>
              </w:rPr>
            </w:pPr>
            <w:r>
              <w:t xml:space="preserve">Fact find - </w:t>
            </w:r>
            <w:r w:rsidR="000A39B7">
              <w:t>Issue when deleting fact find subsets</w:t>
            </w:r>
          </w:p>
        </w:tc>
      </w:tr>
    </w:tbl>
    <w:p w:rsidR="00BB0750" w:rsidP="00C94E9B" w:rsidRDefault="00BB0750" w14:paraId="39E12944" w14:textId="77777777">
      <w:pPr>
        <w:pStyle w:val="APIButtonStyle"/>
        <w:rPr>
          <w:lang w:val="en-US"/>
        </w:rPr>
      </w:pPr>
    </w:p>
    <w:sectPr w:rsidR="00BB0750" w:rsidSect="00C37C9D">
      <w:pgSz w:w="11906" w:h="16838" w:orient="portrait"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37C9D" w:rsidP="006E7AFB" w:rsidRDefault="00C37C9D" w14:paraId="44A8C57C" w14:textId="77777777">
      <w:pPr>
        <w:spacing w:before="0" w:after="0" w:line="240" w:lineRule="auto"/>
      </w:pPr>
      <w:r>
        <w:separator/>
      </w:r>
    </w:p>
    <w:p w:rsidR="00C37C9D" w:rsidRDefault="00C37C9D" w14:paraId="19AD01D6" w14:textId="77777777"/>
  </w:endnote>
  <w:endnote w:type="continuationSeparator" w:id="0">
    <w:p w:rsidR="00C37C9D" w:rsidP="006E7AFB" w:rsidRDefault="00C37C9D" w14:paraId="4417CE43" w14:textId="77777777">
      <w:pPr>
        <w:spacing w:before="0" w:after="0" w:line="240" w:lineRule="auto"/>
      </w:pPr>
      <w:r>
        <w:continuationSeparator/>
      </w:r>
    </w:p>
    <w:p w:rsidR="00C37C9D" w:rsidRDefault="00C37C9D" w14:paraId="6050B84E" w14:textId="77777777"/>
  </w:endnote>
  <w:endnote w:type="continuationNotice" w:id="1">
    <w:p w:rsidR="00C37C9D" w:rsidRDefault="00C37C9D" w14:paraId="181C59BA"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ambria"/>
    <w:panose1 w:val="00000000000000000000"/>
    <w:charset w:val="00"/>
    <w:family w:val="roman"/>
    <w:notTrueType/>
    <w:pitch w:val="default"/>
  </w:font>
  <w:font w:name="Montserra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ontserrat SemiBold">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3176E2" w:rsidRDefault="00BA5F94" w14:paraId="73CCB346" w14:textId="135FD768">
    <w:pPr>
      <w:pStyle w:val="Footer"/>
    </w:pPr>
    <w:r>
      <w:rPr>
        <w:noProof/>
      </w:rPr>
      <mc:AlternateContent>
        <mc:Choice Requires="wps">
          <w:drawing>
            <wp:anchor distT="0" distB="0" distL="0" distR="0" simplePos="0" relativeHeight="251658242" behindDoc="0" locked="0" layoutInCell="1" allowOverlap="1" wp14:anchorId="5ED76A06" wp14:editId="5C43F982">
              <wp:simplePos x="635" y="635"/>
              <wp:positionH relativeFrom="page">
                <wp:align>center</wp:align>
              </wp:positionH>
              <wp:positionV relativeFrom="page">
                <wp:align>bottom</wp:align>
              </wp:positionV>
              <wp:extent cx="443865" cy="443865"/>
              <wp:effectExtent l="0" t="0" r="13335" b="0"/>
              <wp:wrapNone/>
              <wp:docPr id="17" name="Text Box 17"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A5F94" w:rsidR="00BA5F94" w:rsidP="00BA5F94" w:rsidRDefault="00BA5F94" w14:paraId="1462D847" w14:textId="2F0FE081">
                          <w:pPr>
                            <w:spacing w:after="0"/>
                            <w:rPr>
                              <w:rFonts w:ascii="Calibri" w:hAnsi="Calibri" w:eastAsia="Calibri" w:cs="Calibri"/>
                              <w:noProof/>
                              <w:color w:val="000000"/>
                              <w:szCs w:val="20"/>
                            </w:rPr>
                          </w:pPr>
                          <w:r w:rsidRPr="00BA5F94">
                            <w:rPr>
                              <w:rFonts w:ascii="Calibri" w:hAnsi="Calibri" w:eastAsia="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v:shapetype id="_x0000_t202" coordsize="21600,21600" o:spt="202" path="m,l,21600r21600,l21600,xe" w14:anchorId="5ED76A06">
              <v:stroke joinstyle="miter"/>
              <v:path gradientshapeok="t" o:connecttype="rect"/>
            </v:shapetype>
            <v:shape id="Text Box 17"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alt="GENER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BA5F94" w:rsidR="00BA5F94" w:rsidP="00BA5F94" w:rsidRDefault="00BA5F94" w14:paraId="1462D847" w14:textId="2F0FE081">
                    <w:pPr>
                      <w:spacing w:after="0"/>
                      <w:rPr>
                        <w:rFonts w:ascii="Calibri" w:hAnsi="Calibri" w:eastAsia="Calibri" w:cs="Calibri"/>
                        <w:noProof/>
                        <w:color w:val="000000"/>
                        <w:szCs w:val="20"/>
                      </w:rPr>
                    </w:pPr>
                    <w:r w:rsidRPr="00BA5F94">
                      <w:rPr>
                        <w:rFonts w:ascii="Calibri" w:hAnsi="Calibri" w:eastAsia="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5B3F13" w:rsidRDefault="00BA5F94" w14:paraId="373BC2A8" w14:textId="4A71A0C7">
    <w:pPr>
      <w:pStyle w:val="Footer"/>
    </w:pPr>
    <w:r>
      <w:rPr>
        <w:noProof/>
      </w:rPr>
      <mc:AlternateContent>
        <mc:Choice Requires="wps">
          <w:drawing>
            <wp:anchor distT="0" distB="0" distL="0" distR="0" simplePos="0" relativeHeight="251658241" behindDoc="0" locked="0" layoutInCell="1" allowOverlap="1" wp14:anchorId="0431DBA5" wp14:editId="1C78E0F6">
              <wp:simplePos x="723900" y="10048875"/>
              <wp:positionH relativeFrom="page">
                <wp:align>center</wp:align>
              </wp:positionH>
              <wp:positionV relativeFrom="page">
                <wp:align>bottom</wp:align>
              </wp:positionV>
              <wp:extent cx="443865" cy="443865"/>
              <wp:effectExtent l="0" t="0" r="13335" b="0"/>
              <wp:wrapNone/>
              <wp:docPr id="15" name="Text Box 15"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A5F94" w:rsidR="00BA5F94" w:rsidP="00BA5F94" w:rsidRDefault="00BA5F94" w14:paraId="06F08CF1" w14:textId="555BA23C">
                          <w:pPr>
                            <w:spacing w:after="0"/>
                            <w:rPr>
                              <w:rFonts w:ascii="Calibri" w:hAnsi="Calibri" w:eastAsia="Calibri" w:cs="Calibri"/>
                              <w:noProof/>
                              <w:color w:val="000000"/>
                              <w:szCs w:val="20"/>
                            </w:rPr>
                          </w:pPr>
                          <w:r w:rsidRPr="00BA5F94">
                            <w:rPr>
                              <w:rFonts w:ascii="Calibri" w:hAnsi="Calibri" w:eastAsia="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v:shapetype id="_x0000_t202" coordsize="21600,21600" o:spt="202" path="m,l,21600r21600,l21600,xe" w14:anchorId="0431DBA5">
              <v:stroke joinstyle="miter"/>
              <v:path gradientshapeok="t" o:connecttype="rect"/>
            </v:shapetype>
            <v:shape id="Text Box 15"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alt="GENER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textbox style="mso-fit-shape-to-text:t" inset="0,0,0,15pt">
                <w:txbxContent>
                  <w:p w:rsidRPr="00BA5F94" w:rsidR="00BA5F94" w:rsidP="00BA5F94" w:rsidRDefault="00BA5F94" w14:paraId="06F08CF1" w14:textId="555BA23C">
                    <w:pPr>
                      <w:spacing w:after="0"/>
                      <w:rPr>
                        <w:rFonts w:ascii="Calibri" w:hAnsi="Calibri" w:eastAsia="Calibri" w:cs="Calibri"/>
                        <w:noProof/>
                        <w:color w:val="000000"/>
                        <w:szCs w:val="20"/>
                      </w:rPr>
                    </w:pPr>
                    <w:r w:rsidRPr="00BA5F94">
                      <w:rPr>
                        <w:rFonts w:ascii="Calibri" w:hAnsi="Calibri" w:eastAsia="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37C9D" w:rsidP="006E7AFB" w:rsidRDefault="00C37C9D" w14:paraId="79A9D1EE" w14:textId="77777777">
      <w:pPr>
        <w:spacing w:before="0" w:after="0" w:line="240" w:lineRule="auto"/>
      </w:pPr>
      <w:r>
        <w:separator/>
      </w:r>
    </w:p>
    <w:p w:rsidR="00C37C9D" w:rsidRDefault="00C37C9D" w14:paraId="02E79DD0" w14:textId="77777777"/>
  </w:footnote>
  <w:footnote w:type="continuationSeparator" w:id="0">
    <w:p w:rsidR="00C37C9D" w:rsidP="006E7AFB" w:rsidRDefault="00C37C9D" w14:paraId="6509EE41" w14:textId="77777777">
      <w:pPr>
        <w:spacing w:before="0" w:after="0" w:line="240" w:lineRule="auto"/>
      </w:pPr>
      <w:r>
        <w:continuationSeparator/>
      </w:r>
    </w:p>
    <w:p w:rsidR="00C37C9D" w:rsidRDefault="00C37C9D" w14:paraId="4906336E" w14:textId="77777777"/>
  </w:footnote>
  <w:footnote w:type="continuationNotice" w:id="1">
    <w:p w:rsidR="00C37C9D" w:rsidRDefault="00C37C9D" w14:paraId="48B99655"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CA09FE" w:rsidP="00CA09FE" w:rsidRDefault="00AA621A" w14:paraId="5A10ABBA" w14:textId="45012D59">
    <w:pPr>
      <w:pStyle w:val="Header"/>
    </w:pPr>
    <w:r>
      <w:rPr>
        <w:noProof/>
      </w:rPr>
      <w:drawing>
        <wp:anchor distT="0" distB="0" distL="114300" distR="114300" simplePos="0" relativeHeight="251658240" behindDoc="0" locked="0" layoutInCell="1" allowOverlap="1" wp14:anchorId="78696D9A" wp14:editId="7F9E971D">
          <wp:simplePos x="0" y="0"/>
          <wp:positionH relativeFrom="margin">
            <wp:posOffset>5475605</wp:posOffset>
          </wp:positionH>
          <wp:positionV relativeFrom="margin">
            <wp:posOffset>-601345</wp:posOffset>
          </wp:positionV>
          <wp:extent cx="627380" cy="179705"/>
          <wp:effectExtent l="0" t="0" r="1270" b="0"/>
          <wp:wrapSquare wrapText="bothSides"/>
          <wp:docPr id="1205616412" name="Picture 120561641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7380" cy="179705"/>
                  </a:xfrm>
                  <a:prstGeom prst="rect">
                    <a:avLst/>
                  </a:prstGeom>
                </pic:spPr>
              </pic:pic>
            </a:graphicData>
          </a:graphic>
        </wp:anchor>
      </w:drawing>
    </w:r>
    <w:r w:rsidR="006A0770">
      <w:t xml:space="preserve"> </w:t>
    </w:r>
  </w:p>
  <w:p w:rsidR="00A3456A" w:rsidP="00CA09FE" w:rsidRDefault="00A3456A" w14:paraId="4C98F2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C4254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BA3D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EE77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662D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368252E"/>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8625A98"/>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472D70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B045C94"/>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C9BAA2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187FA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FB1C1D"/>
    <w:multiLevelType w:val="hybridMultilevel"/>
    <w:tmpl w:val="B84A6A72"/>
    <w:lvl w:ilvl="0" w:tplc="D32CD812">
      <w:start w:val="1"/>
      <w:numFmt w:val="bullet"/>
      <w:pStyle w:val="ListBulletPink5"/>
      <w:lvlText w:val=""/>
      <w:lvlJc w:val="left"/>
      <w:pPr>
        <w:ind w:left="1494" w:hanging="360"/>
      </w:pPr>
      <w:rPr>
        <w:rFonts w:hint="default" w:ascii="Symbol" w:hAnsi="Symbol"/>
        <w:color w:val="EC6585" w:themeColor="accent6"/>
      </w:rPr>
    </w:lvl>
    <w:lvl w:ilvl="1" w:tplc="08090003" w:tentative="1">
      <w:start w:val="1"/>
      <w:numFmt w:val="bullet"/>
      <w:lvlText w:val="o"/>
      <w:lvlJc w:val="left"/>
      <w:pPr>
        <w:ind w:left="2572" w:hanging="360"/>
      </w:pPr>
      <w:rPr>
        <w:rFonts w:hint="default" w:ascii="Courier New" w:hAnsi="Courier New" w:cs="Courier New"/>
      </w:rPr>
    </w:lvl>
    <w:lvl w:ilvl="2" w:tplc="08090005" w:tentative="1">
      <w:start w:val="1"/>
      <w:numFmt w:val="bullet"/>
      <w:lvlText w:val=""/>
      <w:lvlJc w:val="left"/>
      <w:pPr>
        <w:ind w:left="3292" w:hanging="360"/>
      </w:pPr>
      <w:rPr>
        <w:rFonts w:hint="default" w:ascii="Wingdings" w:hAnsi="Wingdings"/>
      </w:rPr>
    </w:lvl>
    <w:lvl w:ilvl="3" w:tplc="08090001" w:tentative="1">
      <w:start w:val="1"/>
      <w:numFmt w:val="bullet"/>
      <w:lvlText w:val=""/>
      <w:lvlJc w:val="left"/>
      <w:pPr>
        <w:ind w:left="4012" w:hanging="360"/>
      </w:pPr>
      <w:rPr>
        <w:rFonts w:hint="default" w:ascii="Symbol" w:hAnsi="Symbol"/>
      </w:rPr>
    </w:lvl>
    <w:lvl w:ilvl="4" w:tplc="08090003" w:tentative="1">
      <w:start w:val="1"/>
      <w:numFmt w:val="bullet"/>
      <w:lvlText w:val="o"/>
      <w:lvlJc w:val="left"/>
      <w:pPr>
        <w:ind w:left="4732" w:hanging="360"/>
      </w:pPr>
      <w:rPr>
        <w:rFonts w:hint="default" w:ascii="Courier New" w:hAnsi="Courier New" w:cs="Courier New"/>
      </w:rPr>
    </w:lvl>
    <w:lvl w:ilvl="5" w:tplc="08090005" w:tentative="1">
      <w:start w:val="1"/>
      <w:numFmt w:val="bullet"/>
      <w:lvlText w:val=""/>
      <w:lvlJc w:val="left"/>
      <w:pPr>
        <w:ind w:left="5452" w:hanging="360"/>
      </w:pPr>
      <w:rPr>
        <w:rFonts w:hint="default" w:ascii="Wingdings" w:hAnsi="Wingdings"/>
      </w:rPr>
    </w:lvl>
    <w:lvl w:ilvl="6" w:tplc="08090001" w:tentative="1">
      <w:start w:val="1"/>
      <w:numFmt w:val="bullet"/>
      <w:lvlText w:val=""/>
      <w:lvlJc w:val="left"/>
      <w:pPr>
        <w:ind w:left="6172" w:hanging="360"/>
      </w:pPr>
      <w:rPr>
        <w:rFonts w:hint="default" w:ascii="Symbol" w:hAnsi="Symbol"/>
      </w:rPr>
    </w:lvl>
    <w:lvl w:ilvl="7" w:tplc="08090003" w:tentative="1">
      <w:start w:val="1"/>
      <w:numFmt w:val="bullet"/>
      <w:lvlText w:val="o"/>
      <w:lvlJc w:val="left"/>
      <w:pPr>
        <w:ind w:left="6892" w:hanging="360"/>
      </w:pPr>
      <w:rPr>
        <w:rFonts w:hint="default" w:ascii="Courier New" w:hAnsi="Courier New" w:cs="Courier New"/>
      </w:rPr>
    </w:lvl>
    <w:lvl w:ilvl="8" w:tplc="08090005" w:tentative="1">
      <w:start w:val="1"/>
      <w:numFmt w:val="bullet"/>
      <w:lvlText w:val=""/>
      <w:lvlJc w:val="left"/>
      <w:pPr>
        <w:ind w:left="7612" w:hanging="360"/>
      </w:pPr>
      <w:rPr>
        <w:rFonts w:hint="default" w:ascii="Wingdings" w:hAnsi="Wingdings"/>
      </w:rPr>
    </w:lvl>
  </w:abstractNum>
  <w:abstractNum w:abstractNumId="11" w15:restartNumberingAfterBreak="0">
    <w:nsid w:val="14717312"/>
    <w:multiLevelType w:val="multilevel"/>
    <w:tmpl w:val="0C765D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52B4B41"/>
    <w:multiLevelType w:val="hybridMultilevel"/>
    <w:tmpl w:val="189A1C24"/>
    <w:lvl w:ilvl="0" w:tplc="E2CC3510">
      <w:start w:val="1"/>
      <w:numFmt w:val="bullet"/>
      <w:lvlText w:val=""/>
      <w:lvlJc w:val="left"/>
      <w:pPr>
        <w:ind w:left="720" w:hanging="360"/>
      </w:pPr>
      <w:rPr>
        <w:rFonts w:hint="default" w:ascii="Symbol" w:hAnsi="Symbol"/>
        <w:color w:val="EC6585" w:themeColor="accent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AF957F8"/>
    <w:multiLevelType w:val="hybridMultilevel"/>
    <w:tmpl w:val="236AF352"/>
    <w:lvl w:ilvl="0" w:tplc="D9264846">
      <w:start w:val="1"/>
      <w:numFmt w:val="bullet"/>
      <w:pStyle w:val="ListBulletPink2"/>
      <w:lvlText w:val=""/>
      <w:lvlJc w:val="left"/>
      <w:pPr>
        <w:ind w:left="644" w:hanging="360"/>
      </w:pPr>
      <w:rPr>
        <w:rFonts w:hint="default" w:ascii="Symbol" w:hAnsi="Symbol"/>
        <w:color w:val="EC6585" w:themeColor="accent6"/>
      </w:rPr>
    </w:lvl>
    <w:lvl w:ilvl="1" w:tplc="08090003" w:tentative="1">
      <w:start w:val="1"/>
      <w:numFmt w:val="bullet"/>
      <w:lvlText w:val="o"/>
      <w:lvlJc w:val="left"/>
      <w:pPr>
        <w:ind w:left="1723" w:hanging="360"/>
      </w:pPr>
      <w:rPr>
        <w:rFonts w:hint="default" w:ascii="Courier New" w:hAnsi="Courier New" w:cs="Courier New"/>
      </w:rPr>
    </w:lvl>
    <w:lvl w:ilvl="2" w:tplc="08090005" w:tentative="1">
      <w:start w:val="1"/>
      <w:numFmt w:val="bullet"/>
      <w:lvlText w:val=""/>
      <w:lvlJc w:val="left"/>
      <w:pPr>
        <w:ind w:left="2443" w:hanging="360"/>
      </w:pPr>
      <w:rPr>
        <w:rFonts w:hint="default" w:ascii="Wingdings" w:hAnsi="Wingdings"/>
      </w:rPr>
    </w:lvl>
    <w:lvl w:ilvl="3" w:tplc="08090001" w:tentative="1">
      <w:start w:val="1"/>
      <w:numFmt w:val="bullet"/>
      <w:lvlText w:val=""/>
      <w:lvlJc w:val="left"/>
      <w:pPr>
        <w:ind w:left="3163" w:hanging="360"/>
      </w:pPr>
      <w:rPr>
        <w:rFonts w:hint="default" w:ascii="Symbol" w:hAnsi="Symbol"/>
      </w:rPr>
    </w:lvl>
    <w:lvl w:ilvl="4" w:tplc="08090003" w:tentative="1">
      <w:start w:val="1"/>
      <w:numFmt w:val="bullet"/>
      <w:lvlText w:val="o"/>
      <w:lvlJc w:val="left"/>
      <w:pPr>
        <w:ind w:left="3883" w:hanging="360"/>
      </w:pPr>
      <w:rPr>
        <w:rFonts w:hint="default" w:ascii="Courier New" w:hAnsi="Courier New" w:cs="Courier New"/>
      </w:rPr>
    </w:lvl>
    <w:lvl w:ilvl="5" w:tplc="08090005" w:tentative="1">
      <w:start w:val="1"/>
      <w:numFmt w:val="bullet"/>
      <w:lvlText w:val=""/>
      <w:lvlJc w:val="left"/>
      <w:pPr>
        <w:ind w:left="4603" w:hanging="360"/>
      </w:pPr>
      <w:rPr>
        <w:rFonts w:hint="default" w:ascii="Wingdings" w:hAnsi="Wingdings"/>
      </w:rPr>
    </w:lvl>
    <w:lvl w:ilvl="6" w:tplc="08090001" w:tentative="1">
      <w:start w:val="1"/>
      <w:numFmt w:val="bullet"/>
      <w:lvlText w:val=""/>
      <w:lvlJc w:val="left"/>
      <w:pPr>
        <w:ind w:left="5323" w:hanging="360"/>
      </w:pPr>
      <w:rPr>
        <w:rFonts w:hint="default" w:ascii="Symbol" w:hAnsi="Symbol"/>
      </w:rPr>
    </w:lvl>
    <w:lvl w:ilvl="7" w:tplc="08090003" w:tentative="1">
      <w:start w:val="1"/>
      <w:numFmt w:val="bullet"/>
      <w:lvlText w:val="o"/>
      <w:lvlJc w:val="left"/>
      <w:pPr>
        <w:ind w:left="6043" w:hanging="360"/>
      </w:pPr>
      <w:rPr>
        <w:rFonts w:hint="default" w:ascii="Courier New" w:hAnsi="Courier New" w:cs="Courier New"/>
      </w:rPr>
    </w:lvl>
    <w:lvl w:ilvl="8" w:tplc="08090005" w:tentative="1">
      <w:start w:val="1"/>
      <w:numFmt w:val="bullet"/>
      <w:lvlText w:val=""/>
      <w:lvlJc w:val="left"/>
      <w:pPr>
        <w:ind w:left="6763" w:hanging="360"/>
      </w:pPr>
      <w:rPr>
        <w:rFonts w:hint="default" w:ascii="Wingdings" w:hAnsi="Wingdings"/>
      </w:rPr>
    </w:lvl>
  </w:abstractNum>
  <w:abstractNum w:abstractNumId="14" w15:restartNumberingAfterBreak="0">
    <w:nsid w:val="2C7F41A4"/>
    <w:multiLevelType w:val="hybridMultilevel"/>
    <w:tmpl w:val="DB82A3F6"/>
    <w:lvl w:ilvl="0" w:tplc="5FC47860">
      <w:start w:val="1"/>
      <w:numFmt w:val="bullet"/>
      <w:pStyle w:val="TableListBulletPink"/>
      <w:lvlText w:val=""/>
      <w:lvlJc w:val="left"/>
      <w:pPr>
        <w:ind w:left="720" w:hanging="360"/>
      </w:pPr>
      <w:rPr>
        <w:rFonts w:hint="default" w:ascii="Symbol" w:hAnsi="Symbol"/>
        <w:color w:val="EC6585" w:themeColor="accent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E4E2CF6"/>
    <w:multiLevelType w:val="hybridMultilevel"/>
    <w:tmpl w:val="0F2A2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F35B87"/>
    <w:multiLevelType w:val="hybridMultilevel"/>
    <w:tmpl w:val="1E364E30"/>
    <w:lvl w:ilvl="0" w:tplc="9FEEEA10">
      <w:start w:val="1"/>
      <w:numFmt w:val="bullet"/>
      <w:pStyle w:val="ListBulletPink4"/>
      <w:lvlText w:val=""/>
      <w:lvlJc w:val="left"/>
      <w:pPr>
        <w:ind w:left="1211" w:hanging="360"/>
      </w:pPr>
      <w:rPr>
        <w:rFonts w:hint="default" w:ascii="Symbol" w:hAnsi="Symbol"/>
        <w:color w:val="EC6585" w:themeColor="accent6"/>
      </w:rPr>
    </w:lvl>
    <w:lvl w:ilvl="1" w:tplc="08090003" w:tentative="1">
      <w:start w:val="1"/>
      <w:numFmt w:val="bullet"/>
      <w:lvlText w:val="o"/>
      <w:lvlJc w:val="left"/>
      <w:pPr>
        <w:ind w:left="2289" w:hanging="360"/>
      </w:pPr>
      <w:rPr>
        <w:rFonts w:hint="default" w:ascii="Courier New" w:hAnsi="Courier New" w:cs="Courier New"/>
      </w:rPr>
    </w:lvl>
    <w:lvl w:ilvl="2" w:tplc="08090005" w:tentative="1">
      <w:start w:val="1"/>
      <w:numFmt w:val="bullet"/>
      <w:lvlText w:val=""/>
      <w:lvlJc w:val="left"/>
      <w:pPr>
        <w:ind w:left="3009" w:hanging="360"/>
      </w:pPr>
      <w:rPr>
        <w:rFonts w:hint="default" w:ascii="Wingdings" w:hAnsi="Wingdings"/>
      </w:rPr>
    </w:lvl>
    <w:lvl w:ilvl="3" w:tplc="08090001" w:tentative="1">
      <w:start w:val="1"/>
      <w:numFmt w:val="bullet"/>
      <w:lvlText w:val=""/>
      <w:lvlJc w:val="left"/>
      <w:pPr>
        <w:ind w:left="3729" w:hanging="360"/>
      </w:pPr>
      <w:rPr>
        <w:rFonts w:hint="default" w:ascii="Symbol" w:hAnsi="Symbol"/>
      </w:rPr>
    </w:lvl>
    <w:lvl w:ilvl="4" w:tplc="08090003" w:tentative="1">
      <w:start w:val="1"/>
      <w:numFmt w:val="bullet"/>
      <w:lvlText w:val="o"/>
      <w:lvlJc w:val="left"/>
      <w:pPr>
        <w:ind w:left="4449" w:hanging="360"/>
      </w:pPr>
      <w:rPr>
        <w:rFonts w:hint="default" w:ascii="Courier New" w:hAnsi="Courier New" w:cs="Courier New"/>
      </w:rPr>
    </w:lvl>
    <w:lvl w:ilvl="5" w:tplc="08090005" w:tentative="1">
      <w:start w:val="1"/>
      <w:numFmt w:val="bullet"/>
      <w:lvlText w:val=""/>
      <w:lvlJc w:val="left"/>
      <w:pPr>
        <w:ind w:left="5169" w:hanging="360"/>
      </w:pPr>
      <w:rPr>
        <w:rFonts w:hint="default" w:ascii="Wingdings" w:hAnsi="Wingdings"/>
      </w:rPr>
    </w:lvl>
    <w:lvl w:ilvl="6" w:tplc="08090001" w:tentative="1">
      <w:start w:val="1"/>
      <w:numFmt w:val="bullet"/>
      <w:lvlText w:val=""/>
      <w:lvlJc w:val="left"/>
      <w:pPr>
        <w:ind w:left="5889" w:hanging="360"/>
      </w:pPr>
      <w:rPr>
        <w:rFonts w:hint="default" w:ascii="Symbol" w:hAnsi="Symbol"/>
      </w:rPr>
    </w:lvl>
    <w:lvl w:ilvl="7" w:tplc="08090003" w:tentative="1">
      <w:start w:val="1"/>
      <w:numFmt w:val="bullet"/>
      <w:lvlText w:val="o"/>
      <w:lvlJc w:val="left"/>
      <w:pPr>
        <w:ind w:left="6609" w:hanging="360"/>
      </w:pPr>
      <w:rPr>
        <w:rFonts w:hint="default" w:ascii="Courier New" w:hAnsi="Courier New" w:cs="Courier New"/>
      </w:rPr>
    </w:lvl>
    <w:lvl w:ilvl="8" w:tplc="08090005" w:tentative="1">
      <w:start w:val="1"/>
      <w:numFmt w:val="bullet"/>
      <w:lvlText w:val=""/>
      <w:lvlJc w:val="left"/>
      <w:pPr>
        <w:ind w:left="7329" w:hanging="360"/>
      </w:pPr>
      <w:rPr>
        <w:rFonts w:hint="default" w:ascii="Wingdings" w:hAnsi="Wingdings"/>
      </w:rPr>
    </w:lvl>
  </w:abstractNum>
  <w:abstractNum w:abstractNumId="17" w15:restartNumberingAfterBreak="0">
    <w:nsid w:val="3A5518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E26DDF"/>
    <w:multiLevelType w:val="hybridMultilevel"/>
    <w:tmpl w:val="962A5B58"/>
    <w:lvl w:ilvl="0" w:tplc="FFFFFFFF">
      <w:start w:val="1"/>
      <w:numFmt w:val="bullet"/>
      <w:pStyle w:val="ListBulletPink"/>
      <w:lvlText w:val=""/>
      <w:lvlJc w:val="left"/>
      <w:pPr>
        <w:ind w:left="360" w:hanging="360"/>
      </w:pPr>
      <w:rPr>
        <w:rFonts w:hint="default" w:ascii="Symbol" w:hAnsi="Symbol"/>
        <w:color w:val="EC6585" w:themeColor="accent6"/>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1E3871"/>
    <w:multiLevelType w:val="hybridMultilevel"/>
    <w:tmpl w:val="2C229096"/>
    <w:lvl w:ilvl="0" w:tplc="2C5E6658">
      <w:start w:val="1"/>
      <w:numFmt w:val="bullet"/>
      <w:lvlText w:val=""/>
      <w:lvlJc w:val="left"/>
      <w:pPr>
        <w:ind w:left="720" w:hanging="360"/>
      </w:pPr>
      <w:rPr>
        <w:rFonts w:hint="default" w:ascii="Symbol" w:hAnsi="Symbol"/>
        <w:color w:val="5BBA97" w:themeColor="accent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5BB086B"/>
    <w:multiLevelType w:val="hybridMultilevel"/>
    <w:tmpl w:val="B22839CA"/>
    <w:lvl w:ilvl="0" w:tplc="DAACB64A">
      <w:start w:val="1"/>
      <w:numFmt w:val="bullet"/>
      <w:lvlText w:val=""/>
      <w:lvlJc w:val="left"/>
      <w:pPr>
        <w:ind w:left="720" w:hanging="360"/>
      </w:pPr>
      <w:rPr>
        <w:rFonts w:hint="default" w:ascii="Symbol" w:hAnsi="Symbol"/>
        <w:color w:val="5BBA97" w:themeColor="accent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E6E4086"/>
    <w:multiLevelType w:val="hybridMultilevel"/>
    <w:tmpl w:val="C2A4A9DE"/>
    <w:lvl w:ilvl="0" w:tplc="D45689FA">
      <w:start w:val="1"/>
      <w:numFmt w:val="bullet"/>
      <w:pStyle w:val="ListBulletPink3"/>
      <w:lvlText w:val=""/>
      <w:lvlJc w:val="left"/>
      <w:pPr>
        <w:ind w:left="927" w:hanging="360"/>
      </w:pPr>
      <w:rPr>
        <w:rFonts w:hint="default" w:ascii="Symbol" w:hAnsi="Symbol"/>
        <w:color w:val="EC6585" w:themeColor="accent6"/>
      </w:rPr>
    </w:lvl>
    <w:lvl w:ilvl="1" w:tplc="08090003" w:tentative="1">
      <w:start w:val="1"/>
      <w:numFmt w:val="bullet"/>
      <w:lvlText w:val="o"/>
      <w:lvlJc w:val="left"/>
      <w:pPr>
        <w:ind w:left="2006" w:hanging="360"/>
      </w:pPr>
      <w:rPr>
        <w:rFonts w:hint="default" w:ascii="Courier New" w:hAnsi="Courier New" w:cs="Courier New"/>
      </w:rPr>
    </w:lvl>
    <w:lvl w:ilvl="2" w:tplc="08090005" w:tentative="1">
      <w:start w:val="1"/>
      <w:numFmt w:val="bullet"/>
      <w:lvlText w:val=""/>
      <w:lvlJc w:val="left"/>
      <w:pPr>
        <w:ind w:left="2726" w:hanging="360"/>
      </w:pPr>
      <w:rPr>
        <w:rFonts w:hint="default" w:ascii="Wingdings" w:hAnsi="Wingdings"/>
      </w:rPr>
    </w:lvl>
    <w:lvl w:ilvl="3" w:tplc="08090001" w:tentative="1">
      <w:start w:val="1"/>
      <w:numFmt w:val="bullet"/>
      <w:lvlText w:val=""/>
      <w:lvlJc w:val="left"/>
      <w:pPr>
        <w:ind w:left="3446" w:hanging="360"/>
      </w:pPr>
      <w:rPr>
        <w:rFonts w:hint="default" w:ascii="Symbol" w:hAnsi="Symbol"/>
      </w:rPr>
    </w:lvl>
    <w:lvl w:ilvl="4" w:tplc="08090003" w:tentative="1">
      <w:start w:val="1"/>
      <w:numFmt w:val="bullet"/>
      <w:lvlText w:val="o"/>
      <w:lvlJc w:val="left"/>
      <w:pPr>
        <w:ind w:left="4166" w:hanging="360"/>
      </w:pPr>
      <w:rPr>
        <w:rFonts w:hint="default" w:ascii="Courier New" w:hAnsi="Courier New" w:cs="Courier New"/>
      </w:rPr>
    </w:lvl>
    <w:lvl w:ilvl="5" w:tplc="08090005" w:tentative="1">
      <w:start w:val="1"/>
      <w:numFmt w:val="bullet"/>
      <w:lvlText w:val=""/>
      <w:lvlJc w:val="left"/>
      <w:pPr>
        <w:ind w:left="4886" w:hanging="360"/>
      </w:pPr>
      <w:rPr>
        <w:rFonts w:hint="default" w:ascii="Wingdings" w:hAnsi="Wingdings"/>
      </w:rPr>
    </w:lvl>
    <w:lvl w:ilvl="6" w:tplc="08090001" w:tentative="1">
      <w:start w:val="1"/>
      <w:numFmt w:val="bullet"/>
      <w:lvlText w:val=""/>
      <w:lvlJc w:val="left"/>
      <w:pPr>
        <w:ind w:left="5606" w:hanging="360"/>
      </w:pPr>
      <w:rPr>
        <w:rFonts w:hint="default" w:ascii="Symbol" w:hAnsi="Symbol"/>
      </w:rPr>
    </w:lvl>
    <w:lvl w:ilvl="7" w:tplc="08090003" w:tentative="1">
      <w:start w:val="1"/>
      <w:numFmt w:val="bullet"/>
      <w:lvlText w:val="o"/>
      <w:lvlJc w:val="left"/>
      <w:pPr>
        <w:ind w:left="6326" w:hanging="360"/>
      </w:pPr>
      <w:rPr>
        <w:rFonts w:hint="default" w:ascii="Courier New" w:hAnsi="Courier New" w:cs="Courier New"/>
      </w:rPr>
    </w:lvl>
    <w:lvl w:ilvl="8" w:tplc="08090005" w:tentative="1">
      <w:start w:val="1"/>
      <w:numFmt w:val="bullet"/>
      <w:lvlText w:val=""/>
      <w:lvlJc w:val="left"/>
      <w:pPr>
        <w:ind w:left="7046" w:hanging="360"/>
      </w:pPr>
      <w:rPr>
        <w:rFonts w:hint="default" w:ascii="Wingdings" w:hAnsi="Wingdings"/>
      </w:rPr>
    </w:lvl>
  </w:abstractNum>
  <w:num w:numId="1" w16cid:durableId="1314985282">
    <w:abstractNumId w:val="9"/>
  </w:num>
  <w:num w:numId="2" w16cid:durableId="2008944155">
    <w:abstractNumId w:val="7"/>
  </w:num>
  <w:num w:numId="3" w16cid:durableId="1225724489">
    <w:abstractNumId w:val="6"/>
  </w:num>
  <w:num w:numId="4" w16cid:durableId="1290814947">
    <w:abstractNumId w:val="5"/>
  </w:num>
  <w:num w:numId="5" w16cid:durableId="260265470">
    <w:abstractNumId w:val="4"/>
  </w:num>
  <w:num w:numId="6" w16cid:durableId="1488588457">
    <w:abstractNumId w:val="8"/>
  </w:num>
  <w:num w:numId="7" w16cid:durableId="342129527">
    <w:abstractNumId w:val="3"/>
  </w:num>
  <w:num w:numId="8" w16cid:durableId="210769702">
    <w:abstractNumId w:val="2"/>
  </w:num>
  <w:num w:numId="9" w16cid:durableId="1967808536">
    <w:abstractNumId w:val="1"/>
  </w:num>
  <w:num w:numId="10" w16cid:durableId="593176077">
    <w:abstractNumId w:val="0"/>
  </w:num>
  <w:num w:numId="11" w16cid:durableId="1431194274">
    <w:abstractNumId w:val="19"/>
  </w:num>
  <w:num w:numId="12" w16cid:durableId="791099355">
    <w:abstractNumId w:val="20"/>
  </w:num>
  <w:num w:numId="13" w16cid:durableId="72507037">
    <w:abstractNumId w:val="18"/>
  </w:num>
  <w:num w:numId="14" w16cid:durableId="1253582967">
    <w:abstractNumId w:val="13"/>
  </w:num>
  <w:num w:numId="15" w16cid:durableId="1670020273">
    <w:abstractNumId w:val="21"/>
  </w:num>
  <w:num w:numId="16" w16cid:durableId="31734808">
    <w:abstractNumId w:val="16"/>
  </w:num>
  <w:num w:numId="17" w16cid:durableId="1209881104">
    <w:abstractNumId w:val="10"/>
  </w:num>
  <w:num w:numId="18" w16cid:durableId="686952725">
    <w:abstractNumId w:val="17"/>
  </w:num>
  <w:num w:numId="19" w16cid:durableId="55014428">
    <w:abstractNumId w:val="11"/>
  </w:num>
  <w:num w:numId="20" w16cid:durableId="1229993035">
    <w:abstractNumId w:val="15"/>
  </w:num>
  <w:num w:numId="21" w16cid:durableId="655765248">
    <w:abstractNumId w:val="12"/>
  </w:num>
  <w:num w:numId="22" w16cid:durableId="2696240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trackRevisions w:val="fals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6A"/>
    <w:rsid w:val="0001051A"/>
    <w:rsid w:val="000172BA"/>
    <w:rsid w:val="000341D4"/>
    <w:rsid w:val="00035CFA"/>
    <w:rsid w:val="000457AD"/>
    <w:rsid w:val="000507B5"/>
    <w:rsid w:val="000542DD"/>
    <w:rsid w:val="00057BBD"/>
    <w:rsid w:val="00064426"/>
    <w:rsid w:val="00071521"/>
    <w:rsid w:val="00071A25"/>
    <w:rsid w:val="00076C24"/>
    <w:rsid w:val="00077174"/>
    <w:rsid w:val="00082854"/>
    <w:rsid w:val="00082B23"/>
    <w:rsid w:val="00083EA4"/>
    <w:rsid w:val="000913D3"/>
    <w:rsid w:val="000925DE"/>
    <w:rsid w:val="000933B6"/>
    <w:rsid w:val="00093E3D"/>
    <w:rsid w:val="00094BBF"/>
    <w:rsid w:val="000952AA"/>
    <w:rsid w:val="00095471"/>
    <w:rsid w:val="00096FF3"/>
    <w:rsid w:val="000A0122"/>
    <w:rsid w:val="000A19F9"/>
    <w:rsid w:val="000A2850"/>
    <w:rsid w:val="000A29CB"/>
    <w:rsid w:val="000A39B7"/>
    <w:rsid w:val="000A5F79"/>
    <w:rsid w:val="000B182B"/>
    <w:rsid w:val="000B3EF6"/>
    <w:rsid w:val="000B7041"/>
    <w:rsid w:val="000C2D47"/>
    <w:rsid w:val="000C63DA"/>
    <w:rsid w:val="000D0ECB"/>
    <w:rsid w:val="000D5892"/>
    <w:rsid w:val="000D707B"/>
    <w:rsid w:val="000E4F4A"/>
    <w:rsid w:val="000F2311"/>
    <w:rsid w:val="000F288A"/>
    <w:rsid w:val="001019B5"/>
    <w:rsid w:val="001052BA"/>
    <w:rsid w:val="0010694E"/>
    <w:rsid w:val="00106DB5"/>
    <w:rsid w:val="00107E36"/>
    <w:rsid w:val="001104E2"/>
    <w:rsid w:val="00112F3A"/>
    <w:rsid w:val="00115C55"/>
    <w:rsid w:val="001303F6"/>
    <w:rsid w:val="00134275"/>
    <w:rsid w:val="001345AA"/>
    <w:rsid w:val="00135A66"/>
    <w:rsid w:val="001418D2"/>
    <w:rsid w:val="00142B6E"/>
    <w:rsid w:val="001440DA"/>
    <w:rsid w:val="00144793"/>
    <w:rsid w:val="00145C49"/>
    <w:rsid w:val="00151CD6"/>
    <w:rsid w:val="00152621"/>
    <w:rsid w:val="001549E5"/>
    <w:rsid w:val="00156602"/>
    <w:rsid w:val="001572F9"/>
    <w:rsid w:val="001643B0"/>
    <w:rsid w:val="001655EB"/>
    <w:rsid w:val="00172FFC"/>
    <w:rsid w:val="001731C5"/>
    <w:rsid w:val="0018741D"/>
    <w:rsid w:val="001A183C"/>
    <w:rsid w:val="001A55F1"/>
    <w:rsid w:val="001B1804"/>
    <w:rsid w:val="001B4CF3"/>
    <w:rsid w:val="001B6712"/>
    <w:rsid w:val="001E3019"/>
    <w:rsid w:val="001E38BD"/>
    <w:rsid w:val="001E4BED"/>
    <w:rsid w:val="001E5EB0"/>
    <w:rsid w:val="001E6D2B"/>
    <w:rsid w:val="001F35FE"/>
    <w:rsid w:val="001F64EF"/>
    <w:rsid w:val="002057C1"/>
    <w:rsid w:val="0021259F"/>
    <w:rsid w:val="00213E04"/>
    <w:rsid w:val="00213E65"/>
    <w:rsid w:val="0022014A"/>
    <w:rsid w:val="00226518"/>
    <w:rsid w:val="002345C4"/>
    <w:rsid w:val="0023673F"/>
    <w:rsid w:val="00237851"/>
    <w:rsid w:val="002432A5"/>
    <w:rsid w:val="002433A1"/>
    <w:rsid w:val="0024407B"/>
    <w:rsid w:val="0025025C"/>
    <w:rsid w:val="00252A13"/>
    <w:rsid w:val="00275055"/>
    <w:rsid w:val="00281A83"/>
    <w:rsid w:val="002822EC"/>
    <w:rsid w:val="00282B05"/>
    <w:rsid w:val="002832C0"/>
    <w:rsid w:val="00287D34"/>
    <w:rsid w:val="0029049F"/>
    <w:rsid w:val="0029298B"/>
    <w:rsid w:val="00296785"/>
    <w:rsid w:val="002A67BD"/>
    <w:rsid w:val="002B0E36"/>
    <w:rsid w:val="002B1404"/>
    <w:rsid w:val="002C00FC"/>
    <w:rsid w:val="002C5325"/>
    <w:rsid w:val="002D1E77"/>
    <w:rsid w:val="002D398D"/>
    <w:rsid w:val="002D6B4A"/>
    <w:rsid w:val="002E5A01"/>
    <w:rsid w:val="00301FB3"/>
    <w:rsid w:val="00307062"/>
    <w:rsid w:val="0031624D"/>
    <w:rsid w:val="003166F1"/>
    <w:rsid w:val="003176E2"/>
    <w:rsid w:val="00317B2E"/>
    <w:rsid w:val="00324720"/>
    <w:rsid w:val="00326BFD"/>
    <w:rsid w:val="00327E5C"/>
    <w:rsid w:val="00330C7C"/>
    <w:rsid w:val="00331EA6"/>
    <w:rsid w:val="003327C0"/>
    <w:rsid w:val="00345A62"/>
    <w:rsid w:val="003514EE"/>
    <w:rsid w:val="00361A99"/>
    <w:rsid w:val="003626B5"/>
    <w:rsid w:val="00363F99"/>
    <w:rsid w:val="00366F82"/>
    <w:rsid w:val="0038095B"/>
    <w:rsid w:val="00385C11"/>
    <w:rsid w:val="00386D35"/>
    <w:rsid w:val="003878A4"/>
    <w:rsid w:val="00392C21"/>
    <w:rsid w:val="00394937"/>
    <w:rsid w:val="003A667D"/>
    <w:rsid w:val="003B278E"/>
    <w:rsid w:val="003B3165"/>
    <w:rsid w:val="003B3570"/>
    <w:rsid w:val="003B3621"/>
    <w:rsid w:val="003B562C"/>
    <w:rsid w:val="003B5931"/>
    <w:rsid w:val="003B69B9"/>
    <w:rsid w:val="003C153F"/>
    <w:rsid w:val="003C1807"/>
    <w:rsid w:val="003C1A5E"/>
    <w:rsid w:val="003C71B5"/>
    <w:rsid w:val="003D30B1"/>
    <w:rsid w:val="003D332B"/>
    <w:rsid w:val="003D763B"/>
    <w:rsid w:val="003D7832"/>
    <w:rsid w:val="003E0684"/>
    <w:rsid w:val="003F67F1"/>
    <w:rsid w:val="00433299"/>
    <w:rsid w:val="00435FDD"/>
    <w:rsid w:val="00437C86"/>
    <w:rsid w:val="0044056D"/>
    <w:rsid w:val="00442569"/>
    <w:rsid w:val="00442DF3"/>
    <w:rsid w:val="00460BF3"/>
    <w:rsid w:val="00461052"/>
    <w:rsid w:val="00462F45"/>
    <w:rsid w:val="00463204"/>
    <w:rsid w:val="004659A0"/>
    <w:rsid w:val="00474E00"/>
    <w:rsid w:val="00480112"/>
    <w:rsid w:val="00485189"/>
    <w:rsid w:val="00485968"/>
    <w:rsid w:val="00485C6A"/>
    <w:rsid w:val="00490435"/>
    <w:rsid w:val="00491D62"/>
    <w:rsid w:val="004A0452"/>
    <w:rsid w:val="004A210E"/>
    <w:rsid w:val="004A5AE2"/>
    <w:rsid w:val="004A736F"/>
    <w:rsid w:val="004B0BB8"/>
    <w:rsid w:val="004B534A"/>
    <w:rsid w:val="004D59FA"/>
    <w:rsid w:val="004E2ED0"/>
    <w:rsid w:val="004E4099"/>
    <w:rsid w:val="004F379E"/>
    <w:rsid w:val="004F486D"/>
    <w:rsid w:val="004F548E"/>
    <w:rsid w:val="004F5D9B"/>
    <w:rsid w:val="0050287C"/>
    <w:rsid w:val="00505EA8"/>
    <w:rsid w:val="00512692"/>
    <w:rsid w:val="005141B3"/>
    <w:rsid w:val="00516B31"/>
    <w:rsid w:val="005216FB"/>
    <w:rsid w:val="00521D40"/>
    <w:rsid w:val="005225AF"/>
    <w:rsid w:val="00523953"/>
    <w:rsid w:val="00531BB9"/>
    <w:rsid w:val="0053453B"/>
    <w:rsid w:val="00535E6A"/>
    <w:rsid w:val="00537F38"/>
    <w:rsid w:val="00540BC9"/>
    <w:rsid w:val="0055433D"/>
    <w:rsid w:val="00556171"/>
    <w:rsid w:val="00560808"/>
    <w:rsid w:val="005615F0"/>
    <w:rsid w:val="005710AF"/>
    <w:rsid w:val="005718A3"/>
    <w:rsid w:val="00574ACF"/>
    <w:rsid w:val="00593385"/>
    <w:rsid w:val="005A21CA"/>
    <w:rsid w:val="005A2883"/>
    <w:rsid w:val="005A6D6D"/>
    <w:rsid w:val="005B3F13"/>
    <w:rsid w:val="005B4D90"/>
    <w:rsid w:val="005B55B1"/>
    <w:rsid w:val="005C016E"/>
    <w:rsid w:val="005C17F2"/>
    <w:rsid w:val="005C31F4"/>
    <w:rsid w:val="005C33C1"/>
    <w:rsid w:val="005C3AD5"/>
    <w:rsid w:val="005C53BB"/>
    <w:rsid w:val="005D146D"/>
    <w:rsid w:val="005D24A4"/>
    <w:rsid w:val="005E138B"/>
    <w:rsid w:val="005F0A54"/>
    <w:rsid w:val="005F74B5"/>
    <w:rsid w:val="0060199F"/>
    <w:rsid w:val="00605B95"/>
    <w:rsid w:val="00622819"/>
    <w:rsid w:val="0062453B"/>
    <w:rsid w:val="00632D32"/>
    <w:rsid w:val="00633A23"/>
    <w:rsid w:val="00646988"/>
    <w:rsid w:val="00651578"/>
    <w:rsid w:val="0065179E"/>
    <w:rsid w:val="0065196D"/>
    <w:rsid w:val="0065685B"/>
    <w:rsid w:val="00664483"/>
    <w:rsid w:val="006667C9"/>
    <w:rsid w:val="00671B6F"/>
    <w:rsid w:val="006810C7"/>
    <w:rsid w:val="006858DD"/>
    <w:rsid w:val="00687BE8"/>
    <w:rsid w:val="00691F09"/>
    <w:rsid w:val="006965D5"/>
    <w:rsid w:val="006A0770"/>
    <w:rsid w:val="006A7507"/>
    <w:rsid w:val="006B613B"/>
    <w:rsid w:val="006C03F7"/>
    <w:rsid w:val="006C1820"/>
    <w:rsid w:val="006D1D5A"/>
    <w:rsid w:val="006D332F"/>
    <w:rsid w:val="006D5193"/>
    <w:rsid w:val="006D72BF"/>
    <w:rsid w:val="006E0D33"/>
    <w:rsid w:val="006E5EAC"/>
    <w:rsid w:val="006E71E2"/>
    <w:rsid w:val="006E7AFB"/>
    <w:rsid w:val="006F52A5"/>
    <w:rsid w:val="006F6DD9"/>
    <w:rsid w:val="00703435"/>
    <w:rsid w:val="0071397D"/>
    <w:rsid w:val="007147D4"/>
    <w:rsid w:val="007204DC"/>
    <w:rsid w:val="0072237E"/>
    <w:rsid w:val="00722B1C"/>
    <w:rsid w:val="00730799"/>
    <w:rsid w:val="007307AD"/>
    <w:rsid w:val="0073156F"/>
    <w:rsid w:val="007354C0"/>
    <w:rsid w:val="0074016C"/>
    <w:rsid w:val="00746A47"/>
    <w:rsid w:val="007473C2"/>
    <w:rsid w:val="0075454A"/>
    <w:rsid w:val="007560F0"/>
    <w:rsid w:val="00762163"/>
    <w:rsid w:val="00762A21"/>
    <w:rsid w:val="0077490D"/>
    <w:rsid w:val="007752EF"/>
    <w:rsid w:val="00776A4C"/>
    <w:rsid w:val="0078152F"/>
    <w:rsid w:val="0078467E"/>
    <w:rsid w:val="00785B5D"/>
    <w:rsid w:val="0078781A"/>
    <w:rsid w:val="0079695C"/>
    <w:rsid w:val="007A1009"/>
    <w:rsid w:val="007A488F"/>
    <w:rsid w:val="007A641A"/>
    <w:rsid w:val="007B4B15"/>
    <w:rsid w:val="007B6513"/>
    <w:rsid w:val="007C26C8"/>
    <w:rsid w:val="007D5A21"/>
    <w:rsid w:val="007D7AE2"/>
    <w:rsid w:val="007E31A4"/>
    <w:rsid w:val="007F1921"/>
    <w:rsid w:val="007F2851"/>
    <w:rsid w:val="00805E98"/>
    <w:rsid w:val="0080769E"/>
    <w:rsid w:val="008118E5"/>
    <w:rsid w:val="00813CB1"/>
    <w:rsid w:val="00814182"/>
    <w:rsid w:val="008156AD"/>
    <w:rsid w:val="00816A9C"/>
    <w:rsid w:val="00826F4D"/>
    <w:rsid w:val="0084058C"/>
    <w:rsid w:val="00854E8F"/>
    <w:rsid w:val="00864B46"/>
    <w:rsid w:val="00867371"/>
    <w:rsid w:val="00870D36"/>
    <w:rsid w:val="00871F6B"/>
    <w:rsid w:val="00875707"/>
    <w:rsid w:val="008804E5"/>
    <w:rsid w:val="00884BCD"/>
    <w:rsid w:val="00890EC7"/>
    <w:rsid w:val="00893DC3"/>
    <w:rsid w:val="008A2DA5"/>
    <w:rsid w:val="008A305D"/>
    <w:rsid w:val="008B08AD"/>
    <w:rsid w:val="008B2B0E"/>
    <w:rsid w:val="008B458D"/>
    <w:rsid w:val="008C00C3"/>
    <w:rsid w:val="008C33D1"/>
    <w:rsid w:val="008D3728"/>
    <w:rsid w:val="008D7BB1"/>
    <w:rsid w:val="008E249F"/>
    <w:rsid w:val="008E634D"/>
    <w:rsid w:val="008F5216"/>
    <w:rsid w:val="00905C01"/>
    <w:rsid w:val="00916526"/>
    <w:rsid w:val="00917DD6"/>
    <w:rsid w:val="00920985"/>
    <w:rsid w:val="00922F8B"/>
    <w:rsid w:val="009317CB"/>
    <w:rsid w:val="0093217D"/>
    <w:rsid w:val="009324B5"/>
    <w:rsid w:val="00942105"/>
    <w:rsid w:val="00943DBD"/>
    <w:rsid w:val="00945A9B"/>
    <w:rsid w:val="00946A16"/>
    <w:rsid w:val="0095256A"/>
    <w:rsid w:val="00953323"/>
    <w:rsid w:val="00972C67"/>
    <w:rsid w:val="00982567"/>
    <w:rsid w:val="0098505B"/>
    <w:rsid w:val="00987945"/>
    <w:rsid w:val="00990622"/>
    <w:rsid w:val="009A6E41"/>
    <w:rsid w:val="009B59E4"/>
    <w:rsid w:val="009C0C59"/>
    <w:rsid w:val="009D60DA"/>
    <w:rsid w:val="009D646F"/>
    <w:rsid w:val="009E3310"/>
    <w:rsid w:val="009F1769"/>
    <w:rsid w:val="009F7EBC"/>
    <w:rsid w:val="00A00451"/>
    <w:rsid w:val="00A005E1"/>
    <w:rsid w:val="00A02D32"/>
    <w:rsid w:val="00A04D9B"/>
    <w:rsid w:val="00A142FA"/>
    <w:rsid w:val="00A1678F"/>
    <w:rsid w:val="00A174DF"/>
    <w:rsid w:val="00A22E09"/>
    <w:rsid w:val="00A305C4"/>
    <w:rsid w:val="00A320F5"/>
    <w:rsid w:val="00A3456A"/>
    <w:rsid w:val="00A40F33"/>
    <w:rsid w:val="00A424E3"/>
    <w:rsid w:val="00A45AEB"/>
    <w:rsid w:val="00A65E92"/>
    <w:rsid w:val="00A66E1F"/>
    <w:rsid w:val="00A67743"/>
    <w:rsid w:val="00A70E6A"/>
    <w:rsid w:val="00A72F78"/>
    <w:rsid w:val="00A754AB"/>
    <w:rsid w:val="00A7631F"/>
    <w:rsid w:val="00A80574"/>
    <w:rsid w:val="00A82E78"/>
    <w:rsid w:val="00A8517E"/>
    <w:rsid w:val="00A87FC3"/>
    <w:rsid w:val="00A95834"/>
    <w:rsid w:val="00AA02F5"/>
    <w:rsid w:val="00AA1661"/>
    <w:rsid w:val="00AA3AAE"/>
    <w:rsid w:val="00AA621A"/>
    <w:rsid w:val="00AA732D"/>
    <w:rsid w:val="00AB1090"/>
    <w:rsid w:val="00AB4026"/>
    <w:rsid w:val="00AC1E8E"/>
    <w:rsid w:val="00AC4ED4"/>
    <w:rsid w:val="00AC7FAB"/>
    <w:rsid w:val="00AD039A"/>
    <w:rsid w:val="00AD1487"/>
    <w:rsid w:val="00AD31AF"/>
    <w:rsid w:val="00AD44B1"/>
    <w:rsid w:val="00AD7A4B"/>
    <w:rsid w:val="00AD7CAA"/>
    <w:rsid w:val="00AE0F4C"/>
    <w:rsid w:val="00AE430C"/>
    <w:rsid w:val="00AF1D23"/>
    <w:rsid w:val="00B02C09"/>
    <w:rsid w:val="00B03465"/>
    <w:rsid w:val="00B04E2E"/>
    <w:rsid w:val="00B07034"/>
    <w:rsid w:val="00B12B2A"/>
    <w:rsid w:val="00B17DAA"/>
    <w:rsid w:val="00B21757"/>
    <w:rsid w:val="00B2346B"/>
    <w:rsid w:val="00B24251"/>
    <w:rsid w:val="00B257DD"/>
    <w:rsid w:val="00B25992"/>
    <w:rsid w:val="00B26020"/>
    <w:rsid w:val="00B3076F"/>
    <w:rsid w:val="00B35B33"/>
    <w:rsid w:val="00B365B6"/>
    <w:rsid w:val="00B406D2"/>
    <w:rsid w:val="00B5154C"/>
    <w:rsid w:val="00B5296D"/>
    <w:rsid w:val="00B56384"/>
    <w:rsid w:val="00B60566"/>
    <w:rsid w:val="00B617EE"/>
    <w:rsid w:val="00B65F3C"/>
    <w:rsid w:val="00B678D9"/>
    <w:rsid w:val="00B71274"/>
    <w:rsid w:val="00B71E5A"/>
    <w:rsid w:val="00B73B2B"/>
    <w:rsid w:val="00B7526A"/>
    <w:rsid w:val="00B9785A"/>
    <w:rsid w:val="00BA09C9"/>
    <w:rsid w:val="00BA23E5"/>
    <w:rsid w:val="00BA5F94"/>
    <w:rsid w:val="00BA749E"/>
    <w:rsid w:val="00BA7E5F"/>
    <w:rsid w:val="00BB0750"/>
    <w:rsid w:val="00BB6DC4"/>
    <w:rsid w:val="00BC144C"/>
    <w:rsid w:val="00BC1D32"/>
    <w:rsid w:val="00BC46CA"/>
    <w:rsid w:val="00BC592E"/>
    <w:rsid w:val="00BD60DD"/>
    <w:rsid w:val="00BE25D7"/>
    <w:rsid w:val="00BE62B6"/>
    <w:rsid w:val="00BE75C9"/>
    <w:rsid w:val="00BF3B40"/>
    <w:rsid w:val="00BF7F34"/>
    <w:rsid w:val="00C01B76"/>
    <w:rsid w:val="00C01DCB"/>
    <w:rsid w:val="00C051B4"/>
    <w:rsid w:val="00C05F7E"/>
    <w:rsid w:val="00C11C6D"/>
    <w:rsid w:val="00C170FE"/>
    <w:rsid w:val="00C21A12"/>
    <w:rsid w:val="00C27CE1"/>
    <w:rsid w:val="00C31FC9"/>
    <w:rsid w:val="00C37C9D"/>
    <w:rsid w:val="00C5001E"/>
    <w:rsid w:val="00C532FE"/>
    <w:rsid w:val="00C556D9"/>
    <w:rsid w:val="00C64432"/>
    <w:rsid w:val="00C65D45"/>
    <w:rsid w:val="00C733B2"/>
    <w:rsid w:val="00C739BF"/>
    <w:rsid w:val="00C8313A"/>
    <w:rsid w:val="00C919A0"/>
    <w:rsid w:val="00C94E9B"/>
    <w:rsid w:val="00C97E40"/>
    <w:rsid w:val="00CA09FE"/>
    <w:rsid w:val="00CB0E22"/>
    <w:rsid w:val="00CC1246"/>
    <w:rsid w:val="00CC215A"/>
    <w:rsid w:val="00CC2F12"/>
    <w:rsid w:val="00CC39AC"/>
    <w:rsid w:val="00CD0C58"/>
    <w:rsid w:val="00CD1642"/>
    <w:rsid w:val="00CD78BC"/>
    <w:rsid w:val="00CE0A5C"/>
    <w:rsid w:val="00CE198D"/>
    <w:rsid w:val="00CF0C33"/>
    <w:rsid w:val="00D002CF"/>
    <w:rsid w:val="00D014C9"/>
    <w:rsid w:val="00D023DD"/>
    <w:rsid w:val="00D04C9A"/>
    <w:rsid w:val="00D102FF"/>
    <w:rsid w:val="00D1043A"/>
    <w:rsid w:val="00D148AB"/>
    <w:rsid w:val="00D20A7D"/>
    <w:rsid w:val="00D242A7"/>
    <w:rsid w:val="00D27487"/>
    <w:rsid w:val="00D34A52"/>
    <w:rsid w:val="00D50BEC"/>
    <w:rsid w:val="00D62086"/>
    <w:rsid w:val="00D63260"/>
    <w:rsid w:val="00D71A8C"/>
    <w:rsid w:val="00D7295B"/>
    <w:rsid w:val="00D76788"/>
    <w:rsid w:val="00D778D5"/>
    <w:rsid w:val="00D822A1"/>
    <w:rsid w:val="00D83852"/>
    <w:rsid w:val="00D87546"/>
    <w:rsid w:val="00D8771B"/>
    <w:rsid w:val="00D90E0D"/>
    <w:rsid w:val="00D96858"/>
    <w:rsid w:val="00DB36A7"/>
    <w:rsid w:val="00DB3A06"/>
    <w:rsid w:val="00DB598C"/>
    <w:rsid w:val="00DC203B"/>
    <w:rsid w:val="00DC6214"/>
    <w:rsid w:val="00DC62CE"/>
    <w:rsid w:val="00DD07F8"/>
    <w:rsid w:val="00DD095A"/>
    <w:rsid w:val="00DD24D0"/>
    <w:rsid w:val="00DD2BEC"/>
    <w:rsid w:val="00DD6ACD"/>
    <w:rsid w:val="00DE2DDF"/>
    <w:rsid w:val="00DE6DE3"/>
    <w:rsid w:val="00DF1932"/>
    <w:rsid w:val="00DF5D84"/>
    <w:rsid w:val="00DF7EE0"/>
    <w:rsid w:val="00E0416B"/>
    <w:rsid w:val="00E05323"/>
    <w:rsid w:val="00E33D5B"/>
    <w:rsid w:val="00E34524"/>
    <w:rsid w:val="00E34E36"/>
    <w:rsid w:val="00E40DE1"/>
    <w:rsid w:val="00E51665"/>
    <w:rsid w:val="00E51781"/>
    <w:rsid w:val="00E53B22"/>
    <w:rsid w:val="00E55E8E"/>
    <w:rsid w:val="00E61342"/>
    <w:rsid w:val="00E74412"/>
    <w:rsid w:val="00EA26B2"/>
    <w:rsid w:val="00EA27A8"/>
    <w:rsid w:val="00EA33EF"/>
    <w:rsid w:val="00EA44F7"/>
    <w:rsid w:val="00EA6917"/>
    <w:rsid w:val="00EB02A0"/>
    <w:rsid w:val="00EC141E"/>
    <w:rsid w:val="00EC2B1A"/>
    <w:rsid w:val="00EC4F3E"/>
    <w:rsid w:val="00EC503D"/>
    <w:rsid w:val="00EC6FCD"/>
    <w:rsid w:val="00EC7343"/>
    <w:rsid w:val="00ED1EAE"/>
    <w:rsid w:val="00ED4ED4"/>
    <w:rsid w:val="00EE1A05"/>
    <w:rsid w:val="00EE51C4"/>
    <w:rsid w:val="00EE615F"/>
    <w:rsid w:val="00EE678A"/>
    <w:rsid w:val="00EF2BD7"/>
    <w:rsid w:val="00EF46EF"/>
    <w:rsid w:val="00EF6110"/>
    <w:rsid w:val="00EF6B10"/>
    <w:rsid w:val="00EF7107"/>
    <w:rsid w:val="00EF7A41"/>
    <w:rsid w:val="00F076CD"/>
    <w:rsid w:val="00F10364"/>
    <w:rsid w:val="00F13BB7"/>
    <w:rsid w:val="00F13F3F"/>
    <w:rsid w:val="00F148BD"/>
    <w:rsid w:val="00F229F4"/>
    <w:rsid w:val="00F30FC5"/>
    <w:rsid w:val="00F34DA1"/>
    <w:rsid w:val="00F4134E"/>
    <w:rsid w:val="00F420F5"/>
    <w:rsid w:val="00F42DC3"/>
    <w:rsid w:val="00F54824"/>
    <w:rsid w:val="00F8041B"/>
    <w:rsid w:val="00F84A1C"/>
    <w:rsid w:val="00F85F29"/>
    <w:rsid w:val="00F91312"/>
    <w:rsid w:val="00F917E6"/>
    <w:rsid w:val="00F92BAD"/>
    <w:rsid w:val="00FB3A79"/>
    <w:rsid w:val="00FC333C"/>
    <w:rsid w:val="00FC4F80"/>
    <w:rsid w:val="00FD19A4"/>
    <w:rsid w:val="00FE0346"/>
    <w:rsid w:val="00FE51D5"/>
    <w:rsid w:val="00FF016A"/>
    <w:rsid w:val="01B8B87F"/>
    <w:rsid w:val="0730106F"/>
    <w:rsid w:val="0D4BE2B4"/>
    <w:rsid w:val="11865631"/>
    <w:rsid w:val="1620A85F"/>
    <w:rsid w:val="169EAA2F"/>
    <w:rsid w:val="185BC4C2"/>
    <w:rsid w:val="1ADCF427"/>
    <w:rsid w:val="1C78C488"/>
    <w:rsid w:val="1D47ED94"/>
    <w:rsid w:val="1FC1DB64"/>
    <w:rsid w:val="2F100932"/>
    <w:rsid w:val="373D2616"/>
    <w:rsid w:val="384DA3B6"/>
    <w:rsid w:val="3871A89E"/>
    <w:rsid w:val="38891988"/>
    <w:rsid w:val="3D2785FA"/>
    <w:rsid w:val="3D316F0B"/>
    <w:rsid w:val="41BE58A9"/>
    <w:rsid w:val="42349F02"/>
    <w:rsid w:val="43C12F13"/>
    <w:rsid w:val="4EC4353A"/>
    <w:rsid w:val="525800C8"/>
    <w:rsid w:val="53652D88"/>
    <w:rsid w:val="5EAEBF93"/>
    <w:rsid w:val="63F1F1BD"/>
    <w:rsid w:val="64F0187E"/>
    <w:rsid w:val="6684E490"/>
    <w:rsid w:val="74A2929B"/>
    <w:rsid w:val="78C8BD4C"/>
    <w:rsid w:val="7B731729"/>
    <w:rsid w:val="7BB67730"/>
    <w:rsid w:val="7C64A8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660B"/>
  <w15:chartTrackingRefBased/>
  <w15:docId w15:val="{81F50769-F288-405B-BCEB-93B665EC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346B"/>
    <w:pPr>
      <w:spacing w:before="80" w:after="200" w:line="276" w:lineRule="auto"/>
      <w:jc w:val="both"/>
    </w:pPr>
    <w:rPr>
      <w:color w:val="494A4D" w:themeColor="text2"/>
      <w:sz w:val="20"/>
    </w:rPr>
  </w:style>
  <w:style w:type="paragraph" w:styleId="Heading1">
    <w:name w:val="heading 1"/>
    <w:basedOn w:val="Normal"/>
    <w:next w:val="Normal"/>
    <w:link w:val="Heading1Char"/>
    <w:uiPriority w:val="9"/>
    <w:qFormat/>
    <w:rsid w:val="00945A9B"/>
    <w:pPr>
      <w:keepNext/>
      <w:keepLines/>
      <w:pageBreakBefore/>
      <w:numPr>
        <w:numId w:val="19"/>
      </w:numPr>
      <w:spacing w:before="240" w:after="0"/>
      <w:jc w:val="left"/>
      <w:outlineLvl w:val="0"/>
    </w:pPr>
    <w:rPr>
      <w:rFonts w:asciiTheme="majorHAnsi" w:hAnsiTheme="majorHAnsi" w:eastAsiaTheme="majorEastAsia" w:cstheme="majorBidi"/>
      <w:color w:val="0C1B30" w:themeColor="accent1" w:themeShade="BF"/>
      <w:sz w:val="32"/>
      <w:szCs w:val="32"/>
    </w:rPr>
  </w:style>
  <w:style w:type="paragraph" w:styleId="Heading2">
    <w:name w:val="heading 2"/>
    <w:basedOn w:val="Normal"/>
    <w:next w:val="Normal"/>
    <w:link w:val="Heading2Char"/>
    <w:uiPriority w:val="9"/>
    <w:unhideWhenUsed/>
    <w:qFormat/>
    <w:rsid w:val="00945A9B"/>
    <w:pPr>
      <w:keepNext/>
      <w:keepLines/>
      <w:numPr>
        <w:ilvl w:val="1"/>
        <w:numId w:val="19"/>
      </w:numPr>
      <w:spacing w:before="40" w:after="0"/>
      <w:jc w:val="left"/>
      <w:outlineLvl w:val="1"/>
    </w:pPr>
    <w:rPr>
      <w:rFonts w:asciiTheme="majorHAnsi" w:hAnsiTheme="majorHAnsi" w:eastAsiaTheme="majorEastAsia" w:cstheme="majorBidi"/>
      <w:color w:val="0C1B30" w:themeColor="accent1" w:themeShade="BF"/>
      <w:sz w:val="26"/>
      <w:szCs w:val="26"/>
    </w:rPr>
  </w:style>
  <w:style w:type="paragraph" w:styleId="Heading3">
    <w:name w:val="heading 3"/>
    <w:basedOn w:val="Normal"/>
    <w:next w:val="Normal"/>
    <w:link w:val="Heading3Char"/>
    <w:uiPriority w:val="9"/>
    <w:unhideWhenUsed/>
    <w:qFormat/>
    <w:rsid w:val="00945A9B"/>
    <w:pPr>
      <w:keepNext/>
      <w:keepLines/>
      <w:numPr>
        <w:ilvl w:val="2"/>
        <w:numId w:val="19"/>
      </w:numPr>
      <w:spacing w:before="40" w:after="0"/>
      <w:jc w:val="left"/>
      <w:outlineLvl w:val="2"/>
    </w:pPr>
    <w:rPr>
      <w:rFonts w:asciiTheme="majorHAnsi" w:hAnsiTheme="majorHAnsi" w:eastAsiaTheme="majorEastAsia" w:cstheme="majorBidi"/>
      <w:color w:val="081220" w:themeColor="accent1" w:themeShade="7F"/>
      <w:sz w:val="24"/>
      <w:szCs w:val="24"/>
    </w:rPr>
  </w:style>
  <w:style w:type="paragraph" w:styleId="Heading4">
    <w:name w:val="heading 4"/>
    <w:basedOn w:val="Normal"/>
    <w:next w:val="Normal"/>
    <w:link w:val="Heading4Char"/>
    <w:uiPriority w:val="9"/>
    <w:unhideWhenUsed/>
    <w:qFormat/>
    <w:rsid w:val="00945A9B"/>
    <w:pPr>
      <w:keepNext/>
      <w:keepLines/>
      <w:numPr>
        <w:ilvl w:val="3"/>
        <w:numId w:val="19"/>
      </w:numPr>
      <w:spacing w:before="40" w:after="0"/>
      <w:jc w:val="left"/>
      <w:outlineLvl w:val="3"/>
    </w:pPr>
    <w:rPr>
      <w:rFonts w:asciiTheme="majorHAnsi" w:hAnsiTheme="majorHAnsi" w:eastAsiaTheme="majorEastAsia" w:cstheme="majorBidi"/>
      <w:i/>
      <w:iCs/>
      <w:color w:val="0C1B30" w:themeColor="accent1" w:themeShade="BF"/>
    </w:rPr>
  </w:style>
  <w:style w:type="paragraph" w:styleId="Heading5">
    <w:name w:val="heading 5"/>
    <w:basedOn w:val="Normal"/>
    <w:next w:val="Normal"/>
    <w:link w:val="Heading5Char"/>
    <w:uiPriority w:val="9"/>
    <w:unhideWhenUsed/>
    <w:qFormat/>
    <w:rsid w:val="00151CD6"/>
    <w:pPr>
      <w:keepNext/>
      <w:keepLines/>
      <w:numPr>
        <w:ilvl w:val="4"/>
        <w:numId w:val="19"/>
      </w:numPr>
      <w:spacing w:before="40" w:after="0"/>
      <w:jc w:val="left"/>
      <w:outlineLvl w:val="4"/>
    </w:pPr>
    <w:rPr>
      <w:rFonts w:asciiTheme="majorHAnsi" w:hAnsiTheme="majorHAnsi" w:eastAsiaTheme="majorEastAsia" w:cstheme="majorBidi"/>
      <w:color w:val="112541" w:themeColor="text1"/>
    </w:rPr>
  </w:style>
  <w:style w:type="paragraph" w:styleId="Heading6">
    <w:name w:val="heading 6"/>
    <w:basedOn w:val="Normal"/>
    <w:next w:val="Normal"/>
    <w:link w:val="Heading6Char"/>
    <w:uiPriority w:val="9"/>
    <w:unhideWhenUsed/>
    <w:qFormat/>
    <w:rsid w:val="00945A9B"/>
    <w:pPr>
      <w:keepNext/>
      <w:keepLines/>
      <w:numPr>
        <w:ilvl w:val="5"/>
        <w:numId w:val="19"/>
      </w:numPr>
      <w:spacing w:before="40" w:after="0"/>
      <w:jc w:val="left"/>
      <w:outlineLvl w:val="5"/>
    </w:pPr>
    <w:rPr>
      <w:rFonts w:asciiTheme="majorHAnsi" w:hAnsiTheme="majorHAnsi" w:eastAsiaTheme="majorEastAsia" w:cstheme="majorBidi"/>
      <w:color w:val="081220" w:themeColor="accent1" w:themeShade="7F"/>
    </w:rPr>
  </w:style>
  <w:style w:type="paragraph" w:styleId="Heading7">
    <w:name w:val="heading 7"/>
    <w:basedOn w:val="Normal"/>
    <w:next w:val="Normal"/>
    <w:link w:val="Heading7Char"/>
    <w:uiPriority w:val="9"/>
    <w:unhideWhenUsed/>
    <w:qFormat/>
    <w:rsid w:val="00945A9B"/>
    <w:pPr>
      <w:keepNext/>
      <w:keepLines/>
      <w:numPr>
        <w:ilvl w:val="6"/>
        <w:numId w:val="19"/>
      </w:numPr>
      <w:spacing w:before="40" w:after="0"/>
      <w:jc w:val="left"/>
      <w:outlineLvl w:val="6"/>
    </w:pPr>
    <w:rPr>
      <w:rFonts w:asciiTheme="majorHAnsi" w:hAnsiTheme="majorHAnsi" w:eastAsiaTheme="majorEastAsia" w:cstheme="majorBidi"/>
      <w:i/>
      <w:iCs/>
      <w:color w:val="081220" w:themeColor="accent1" w:themeShade="7F"/>
    </w:rPr>
  </w:style>
  <w:style w:type="paragraph" w:styleId="Heading8">
    <w:name w:val="heading 8"/>
    <w:basedOn w:val="Normal"/>
    <w:next w:val="Normal"/>
    <w:link w:val="Heading8Char"/>
    <w:uiPriority w:val="9"/>
    <w:unhideWhenUsed/>
    <w:qFormat/>
    <w:rsid w:val="00151CD6"/>
    <w:pPr>
      <w:keepNext/>
      <w:keepLines/>
      <w:numPr>
        <w:ilvl w:val="7"/>
        <w:numId w:val="19"/>
      </w:numPr>
      <w:spacing w:before="40" w:after="0"/>
      <w:jc w:val="left"/>
      <w:outlineLvl w:val="7"/>
    </w:pPr>
    <w:rPr>
      <w:rFonts w:asciiTheme="majorHAnsi" w:hAnsiTheme="majorHAnsi" w:eastAsiaTheme="majorEastAsia" w:cstheme="majorBidi"/>
      <w:color w:val="112541" w:themeColor="text1"/>
      <w:sz w:val="21"/>
      <w:szCs w:val="21"/>
    </w:rPr>
  </w:style>
  <w:style w:type="paragraph" w:styleId="Heading9">
    <w:name w:val="heading 9"/>
    <w:basedOn w:val="Normal"/>
    <w:next w:val="Normal"/>
    <w:link w:val="Heading9Char"/>
    <w:uiPriority w:val="9"/>
    <w:unhideWhenUsed/>
    <w:qFormat/>
    <w:rsid w:val="00151CD6"/>
    <w:pPr>
      <w:keepNext/>
      <w:keepLines/>
      <w:numPr>
        <w:ilvl w:val="8"/>
        <w:numId w:val="19"/>
      </w:numPr>
      <w:spacing w:before="40" w:after="0"/>
      <w:jc w:val="left"/>
      <w:outlineLvl w:val="8"/>
    </w:pPr>
    <w:rPr>
      <w:rFonts w:asciiTheme="majorHAnsi" w:hAnsiTheme="majorHAnsi" w:eastAsiaTheme="majorEastAsia" w:cstheme="majorBidi"/>
      <w:i/>
      <w:iCs/>
      <w:color w:val="112541" w:themeColor="text1"/>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okTitle">
    <w:name w:val="Book Title"/>
    <w:basedOn w:val="DefaultParagraphFont"/>
    <w:uiPriority w:val="33"/>
    <w:qFormat/>
    <w:rsid w:val="00A65E92"/>
    <w:rPr>
      <w:b/>
      <w:bCs/>
      <w:i/>
      <w:iCs/>
      <w:spacing w:val="5"/>
    </w:rPr>
  </w:style>
  <w:style w:type="character" w:styleId="CommentReference">
    <w:name w:val="annotation reference"/>
    <w:basedOn w:val="DefaultParagraphFont"/>
    <w:uiPriority w:val="99"/>
    <w:unhideWhenUsed/>
    <w:rsid w:val="00A65E92"/>
    <w:rPr>
      <w:sz w:val="16"/>
      <w:szCs w:val="16"/>
    </w:rPr>
  </w:style>
  <w:style w:type="character" w:styleId="Emphasis">
    <w:name w:val="Emphasis"/>
    <w:basedOn w:val="DefaultParagraphFont"/>
    <w:uiPriority w:val="20"/>
    <w:qFormat/>
    <w:rsid w:val="006E71E2"/>
    <w:rPr>
      <w:i/>
      <w:iCs/>
    </w:rPr>
  </w:style>
  <w:style w:type="character" w:styleId="EndnoteReference">
    <w:name w:val="endnote reference"/>
    <w:basedOn w:val="DefaultParagraphFont"/>
    <w:uiPriority w:val="99"/>
    <w:unhideWhenUsed/>
    <w:rsid w:val="006E71E2"/>
    <w:rPr>
      <w:vertAlign w:val="superscript"/>
    </w:rPr>
  </w:style>
  <w:style w:type="character" w:styleId="FollowedHyperlink">
    <w:name w:val="FollowedHyperlink"/>
    <w:basedOn w:val="DefaultParagraphFont"/>
    <w:uiPriority w:val="99"/>
    <w:unhideWhenUsed/>
    <w:rsid w:val="00DC6214"/>
    <w:rPr>
      <w:color w:val="5782C2" w:themeColor="accent3"/>
      <w:u w:val="single"/>
    </w:rPr>
  </w:style>
  <w:style w:type="character" w:styleId="FootnoteReference">
    <w:name w:val="footnote reference"/>
    <w:basedOn w:val="DefaultParagraphFont"/>
    <w:uiPriority w:val="99"/>
    <w:unhideWhenUsed/>
    <w:rsid w:val="006F52A5"/>
    <w:rPr>
      <w:vertAlign w:val="superscript"/>
    </w:rPr>
  </w:style>
  <w:style w:type="character" w:styleId="Hashtag">
    <w:name w:val="Hashtag"/>
    <w:basedOn w:val="DefaultParagraphFont"/>
    <w:uiPriority w:val="99"/>
    <w:unhideWhenUsed/>
    <w:rsid w:val="006F52A5"/>
    <w:rPr>
      <w:color w:val="2B579A"/>
      <w:shd w:val="clear" w:color="auto" w:fill="E1DFDD"/>
    </w:rPr>
  </w:style>
  <w:style w:type="character" w:styleId="HTMLAcronym">
    <w:name w:val="HTML Acronym"/>
    <w:basedOn w:val="DefaultParagraphFont"/>
    <w:uiPriority w:val="99"/>
    <w:unhideWhenUsed/>
    <w:rsid w:val="002D398D"/>
  </w:style>
  <w:style w:type="character" w:styleId="HTMLCite">
    <w:name w:val="HTML Cite"/>
    <w:basedOn w:val="DefaultParagraphFont"/>
    <w:uiPriority w:val="99"/>
    <w:unhideWhenUsed/>
    <w:rsid w:val="002D398D"/>
    <w:rPr>
      <w:i/>
      <w:iCs/>
    </w:rPr>
  </w:style>
  <w:style w:type="character" w:styleId="HTMLCode">
    <w:name w:val="HTML Code"/>
    <w:basedOn w:val="DefaultParagraphFont"/>
    <w:uiPriority w:val="99"/>
    <w:unhideWhenUsed/>
    <w:rsid w:val="002D398D"/>
    <w:rPr>
      <w:rFonts w:ascii="Consolas" w:hAnsi="Consolas"/>
      <w:sz w:val="20"/>
      <w:szCs w:val="20"/>
    </w:rPr>
  </w:style>
  <w:style w:type="character" w:styleId="HTMLDefinition">
    <w:name w:val="HTML Definition"/>
    <w:basedOn w:val="DefaultParagraphFont"/>
    <w:uiPriority w:val="99"/>
    <w:unhideWhenUsed/>
    <w:rsid w:val="002D398D"/>
    <w:rPr>
      <w:i/>
      <w:iCs/>
    </w:rPr>
  </w:style>
  <w:style w:type="character" w:styleId="HTMLKeyboard">
    <w:name w:val="HTML Keyboard"/>
    <w:basedOn w:val="DefaultParagraphFont"/>
    <w:uiPriority w:val="99"/>
    <w:unhideWhenUsed/>
    <w:rsid w:val="002D398D"/>
    <w:rPr>
      <w:rFonts w:ascii="Consolas" w:hAnsi="Consolas"/>
      <w:sz w:val="20"/>
      <w:szCs w:val="20"/>
    </w:rPr>
  </w:style>
  <w:style w:type="character" w:styleId="HTMLSample">
    <w:name w:val="HTML Sample"/>
    <w:basedOn w:val="DefaultParagraphFont"/>
    <w:uiPriority w:val="99"/>
    <w:unhideWhenUsed/>
    <w:rsid w:val="002D398D"/>
    <w:rPr>
      <w:rFonts w:ascii="Consolas" w:hAnsi="Consolas"/>
      <w:sz w:val="24"/>
      <w:szCs w:val="24"/>
    </w:rPr>
  </w:style>
  <w:style w:type="character" w:styleId="HTMLTypewriter">
    <w:name w:val="HTML Typewriter"/>
    <w:basedOn w:val="DefaultParagraphFont"/>
    <w:uiPriority w:val="99"/>
    <w:unhideWhenUsed/>
    <w:rsid w:val="002D398D"/>
    <w:rPr>
      <w:rFonts w:ascii="Consolas" w:hAnsi="Consolas"/>
      <w:sz w:val="20"/>
      <w:szCs w:val="20"/>
    </w:rPr>
  </w:style>
  <w:style w:type="character" w:styleId="HTMLVariable">
    <w:name w:val="HTML Variable"/>
    <w:basedOn w:val="DefaultParagraphFont"/>
    <w:uiPriority w:val="99"/>
    <w:unhideWhenUsed/>
    <w:rsid w:val="002D398D"/>
    <w:rPr>
      <w:i/>
      <w:iCs/>
    </w:rPr>
  </w:style>
  <w:style w:type="character" w:styleId="Hyperlink">
    <w:name w:val="Hyperlink"/>
    <w:basedOn w:val="DefaultParagraphFont"/>
    <w:uiPriority w:val="99"/>
    <w:unhideWhenUsed/>
    <w:rsid w:val="00DC6214"/>
    <w:rPr>
      <w:color w:val="5BBA97" w:themeColor="accent2"/>
      <w:u w:val="single"/>
    </w:rPr>
  </w:style>
  <w:style w:type="character" w:styleId="IntenseEmphasis">
    <w:name w:val="Intense Emphasis"/>
    <w:basedOn w:val="DefaultParagraphFont"/>
    <w:uiPriority w:val="21"/>
    <w:qFormat/>
    <w:rsid w:val="002D398D"/>
    <w:rPr>
      <w:i/>
      <w:iCs/>
      <w:color w:val="112541" w:themeColor="accent1"/>
    </w:rPr>
  </w:style>
  <w:style w:type="character" w:styleId="IntenseReference">
    <w:name w:val="Intense Reference"/>
    <w:basedOn w:val="DefaultParagraphFont"/>
    <w:uiPriority w:val="32"/>
    <w:qFormat/>
    <w:rsid w:val="001104E2"/>
    <w:rPr>
      <w:rFonts w:ascii="Montserrat SemiBold" w:hAnsi="Montserrat SemiBold"/>
      <w:b w:val="0"/>
      <w:bCs/>
      <w:i w:val="0"/>
      <w:caps w:val="0"/>
      <w:smallCaps w:val="0"/>
      <w:color w:val="494A4D" w:themeColor="text2"/>
      <w:spacing w:val="5"/>
      <w:u w:val="none"/>
    </w:rPr>
  </w:style>
  <w:style w:type="character" w:styleId="LineNumber">
    <w:name w:val="line number"/>
    <w:basedOn w:val="DefaultParagraphFont"/>
    <w:uiPriority w:val="99"/>
    <w:unhideWhenUsed/>
    <w:rsid w:val="002D398D"/>
  </w:style>
  <w:style w:type="character" w:styleId="Mention">
    <w:name w:val="Mention"/>
    <w:basedOn w:val="DefaultParagraphFont"/>
    <w:uiPriority w:val="99"/>
    <w:unhideWhenUsed/>
    <w:rsid w:val="00A142FA"/>
    <w:rPr>
      <w:color w:val="2B579A"/>
      <w:shd w:val="clear" w:color="auto" w:fill="E1DFDD"/>
    </w:rPr>
  </w:style>
  <w:style w:type="character" w:styleId="PageNumber">
    <w:name w:val="page number"/>
    <w:basedOn w:val="DefaultParagraphFont"/>
    <w:uiPriority w:val="99"/>
    <w:unhideWhenUsed/>
    <w:rsid w:val="00A142FA"/>
  </w:style>
  <w:style w:type="character" w:styleId="PlaceholderText">
    <w:name w:val="Placeholder Text"/>
    <w:basedOn w:val="DefaultParagraphFont"/>
    <w:uiPriority w:val="99"/>
    <w:semiHidden/>
    <w:rsid w:val="00A142FA"/>
    <w:rPr>
      <w:color w:val="808080"/>
    </w:rPr>
  </w:style>
  <w:style w:type="character" w:styleId="SmartHyperlink">
    <w:name w:val="Smart Hyperlink"/>
    <w:basedOn w:val="DefaultParagraphFont"/>
    <w:uiPriority w:val="99"/>
    <w:unhideWhenUsed/>
    <w:rsid w:val="00A142FA"/>
    <w:rPr>
      <w:u w:val="dotted"/>
    </w:rPr>
  </w:style>
  <w:style w:type="character" w:styleId="SmartLink">
    <w:name w:val="Smart Link"/>
    <w:basedOn w:val="DefaultParagraphFont"/>
    <w:uiPriority w:val="99"/>
    <w:unhideWhenUsed/>
    <w:rsid w:val="00A142FA"/>
    <w:rPr>
      <w:color w:val="0000FF"/>
      <w:u w:val="single"/>
      <w:shd w:val="clear" w:color="auto" w:fill="F3F2F1"/>
    </w:rPr>
  </w:style>
  <w:style w:type="character" w:styleId="Strong">
    <w:name w:val="Strong"/>
    <w:basedOn w:val="DefaultParagraphFont"/>
    <w:uiPriority w:val="22"/>
    <w:qFormat/>
    <w:rsid w:val="00A142FA"/>
    <w:rPr>
      <w:b/>
      <w:bCs/>
    </w:rPr>
  </w:style>
  <w:style w:type="character" w:styleId="SubtleEmphasis">
    <w:name w:val="Subtle Emphasis"/>
    <w:basedOn w:val="DefaultParagraphFont"/>
    <w:uiPriority w:val="19"/>
    <w:qFormat/>
    <w:rsid w:val="00A142FA"/>
    <w:rPr>
      <w:i/>
      <w:iCs/>
      <w:color w:val="275596" w:themeColor="text1" w:themeTint="BF"/>
    </w:rPr>
  </w:style>
  <w:style w:type="character" w:styleId="SubtleReference">
    <w:name w:val="Subtle Reference"/>
    <w:basedOn w:val="DefaultParagraphFont"/>
    <w:uiPriority w:val="31"/>
    <w:qFormat/>
    <w:rsid w:val="00EE1A05"/>
    <w:rPr>
      <w:rFonts w:ascii="Montserrat SemiBold" w:hAnsi="Montserrat SemiBold"/>
      <w:caps w:val="0"/>
      <w:smallCaps w:val="0"/>
      <w:color w:val="5BBA97" w:themeColor="accent2"/>
    </w:rPr>
  </w:style>
  <w:style w:type="character" w:styleId="UnresolvedMention">
    <w:name w:val="Unresolved Mention"/>
    <w:basedOn w:val="DefaultParagraphFont"/>
    <w:uiPriority w:val="99"/>
    <w:unhideWhenUsed/>
    <w:rsid w:val="00A142FA"/>
    <w:rPr>
      <w:color w:val="605E5C"/>
      <w:shd w:val="clear" w:color="auto" w:fill="E1DFDD"/>
    </w:rPr>
  </w:style>
  <w:style w:type="paragraph" w:styleId="BalloonText">
    <w:name w:val="Balloon Text"/>
    <w:basedOn w:val="Normal"/>
    <w:link w:val="BalloonTextChar"/>
    <w:uiPriority w:val="99"/>
    <w:unhideWhenUsed/>
    <w:rsid w:val="00A142F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rsid w:val="00A142FA"/>
    <w:rPr>
      <w:rFonts w:ascii="Segoe UI" w:hAnsi="Segoe UI" w:cs="Segoe UI"/>
      <w:sz w:val="18"/>
      <w:szCs w:val="18"/>
    </w:rPr>
  </w:style>
  <w:style w:type="paragraph" w:styleId="BodyText">
    <w:name w:val="Body Text"/>
    <w:basedOn w:val="Normal"/>
    <w:link w:val="BodyTextChar"/>
    <w:uiPriority w:val="99"/>
    <w:rsid w:val="00A142FA"/>
    <w:pPr>
      <w:spacing w:after="120"/>
    </w:pPr>
  </w:style>
  <w:style w:type="character" w:styleId="BodyTextChar" w:customStyle="1">
    <w:name w:val="Body Text Char"/>
    <w:basedOn w:val="DefaultParagraphFont"/>
    <w:link w:val="BodyText"/>
    <w:uiPriority w:val="99"/>
    <w:rsid w:val="003D30B1"/>
    <w:rPr>
      <w:color w:val="494A4D" w:themeColor="text2"/>
      <w:sz w:val="20"/>
    </w:rPr>
  </w:style>
  <w:style w:type="paragraph" w:styleId="BodyText2">
    <w:name w:val="Body Text 2"/>
    <w:basedOn w:val="Normal"/>
    <w:link w:val="BodyText2Char"/>
    <w:uiPriority w:val="99"/>
    <w:unhideWhenUsed/>
    <w:rsid w:val="00A142FA"/>
    <w:pPr>
      <w:spacing w:after="120" w:line="480" w:lineRule="auto"/>
    </w:pPr>
  </w:style>
  <w:style w:type="character" w:styleId="BodyText2Char" w:customStyle="1">
    <w:name w:val="Body Text 2 Char"/>
    <w:basedOn w:val="DefaultParagraphFont"/>
    <w:link w:val="BodyText2"/>
    <w:uiPriority w:val="99"/>
    <w:rsid w:val="00A142FA"/>
  </w:style>
  <w:style w:type="paragraph" w:styleId="BodyText3">
    <w:name w:val="Body Text 3"/>
    <w:basedOn w:val="Normal"/>
    <w:link w:val="BodyText3Char"/>
    <w:uiPriority w:val="99"/>
    <w:unhideWhenUsed/>
    <w:rsid w:val="00A142FA"/>
    <w:pPr>
      <w:spacing w:after="120"/>
    </w:pPr>
    <w:rPr>
      <w:sz w:val="16"/>
      <w:szCs w:val="16"/>
    </w:rPr>
  </w:style>
  <w:style w:type="character" w:styleId="BodyText3Char" w:customStyle="1">
    <w:name w:val="Body Text 3 Char"/>
    <w:basedOn w:val="DefaultParagraphFont"/>
    <w:link w:val="BodyText3"/>
    <w:uiPriority w:val="99"/>
    <w:rsid w:val="00A142FA"/>
    <w:rPr>
      <w:sz w:val="16"/>
      <w:szCs w:val="16"/>
    </w:rPr>
  </w:style>
  <w:style w:type="paragraph" w:styleId="BodyTextFirstIndent">
    <w:name w:val="Body Text First Indent"/>
    <w:basedOn w:val="BodyText"/>
    <w:link w:val="BodyTextFirstIndentChar"/>
    <w:uiPriority w:val="99"/>
    <w:unhideWhenUsed/>
    <w:rsid w:val="00A142FA"/>
    <w:pPr>
      <w:spacing w:after="160"/>
      <w:ind w:firstLine="360"/>
    </w:pPr>
  </w:style>
  <w:style w:type="character" w:styleId="BodyTextFirstIndentChar" w:customStyle="1">
    <w:name w:val="Body Text First Indent Char"/>
    <w:basedOn w:val="BodyTextChar"/>
    <w:link w:val="BodyTextFirstIndent"/>
    <w:uiPriority w:val="99"/>
    <w:rsid w:val="00A142FA"/>
    <w:rPr>
      <w:color w:val="494A4D" w:themeColor="text2"/>
      <w:sz w:val="20"/>
    </w:rPr>
  </w:style>
  <w:style w:type="paragraph" w:styleId="BodyTextIndent">
    <w:name w:val="Body Text Indent"/>
    <w:basedOn w:val="Normal"/>
    <w:link w:val="BodyTextIndentChar"/>
    <w:uiPriority w:val="99"/>
    <w:unhideWhenUsed/>
    <w:rsid w:val="00A142FA"/>
    <w:pPr>
      <w:spacing w:after="120"/>
      <w:ind w:left="283"/>
    </w:pPr>
  </w:style>
  <w:style w:type="character" w:styleId="BodyTextIndentChar" w:customStyle="1">
    <w:name w:val="Body Text Indent Char"/>
    <w:basedOn w:val="DefaultParagraphFont"/>
    <w:link w:val="BodyTextIndent"/>
    <w:uiPriority w:val="99"/>
    <w:rsid w:val="00A142FA"/>
  </w:style>
  <w:style w:type="paragraph" w:styleId="BodyTextFirstIndent2">
    <w:name w:val="Body Text First Indent 2"/>
    <w:basedOn w:val="BodyTextIndent"/>
    <w:link w:val="BodyTextFirstIndent2Char"/>
    <w:uiPriority w:val="99"/>
    <w:unhideWhenUsed/>
    <w:rsid w:val="00A142FA"/>
    <w:pPr>
      <w:spacing w:after="160"/>
      <w:ind w:left="360" w:firstLine="360"/>
    </w:pPr>
  </w:style>
  <w:style w:type="character" w:styleId="BodyTextFirstIndent2Char" w:customStyle="1">
    <w:name w:val="Body Text First Indent 2 Char"/>
    <w:basedOn w:val="BodyTextIndentChar"/>
    <w:link w:val="BodyTextFirstIndent2"/>
    <w:uiPriority w:val="99"/>
    <w:rsid w:val="00A142FA"/>
  </w:style>
  <w:style w:type="paragraph" w:styleId="BodyTextIndent2">
    <w:name w:val="Body Text Indent 2"/>
    <w:basedOn w:val="Normal"/>
    <w:link w:val="BodyTextIndent2Char"/>
    <w:uiPriority w:val="99"/>
    <w:unhideWhenUsed/>
    <w:rsid w:val="00A142FA"/>
    <w:pPr>
      <w:spacing w:after="120" w:line="480" w:lineRule="auto"/>
      <w:ind w:left="283"/>
    </w:pPr>
  </w:style>
  <w:style w:type="character" w:styleId="BodyTextIndent2Char" w:customStyle="1">
    <w:name w:val="Body Text Indent 2 Char"/>
    <w:basedOn w:val="DefaultParagraphFont"/>
    <w:link w:val="BodyTextIndent2"/>
    <w:uiPriority w:val="99"/>
    <w:rsid w:val="00A142FA"/>
  </w:style>
  <w:style w:type="paragraph" w:styleId="BodyTextIndent3">
    <w:name w:val="Body Text Indent 3"/>
    <w:basedOn w:val="Normal"/>
    <w:link w:val="BodyTextIndent3Char"/>
    <w:uiPriority w:val="99"/>
    <w:unhideWhenUsed/>
    <w:rsid w:val="00A142FA"/>
    <w:pPr>
      <w:spacing w:after="120"/>
      <w:ind w:left="283"/>
    </w:pPr>
    <w:rPr>
      <w:sz w:val="16"/>
      <w:szCs w:val="16"/>
    </w:rPr>
  </w:style>
  <w:style w:type="character" w:styleId="BodyTextIndent3Char" w:customStyle="1">
    <w:name w:val="Body Text Indent 3 Char"/>
    <w:basedOn w:val="DefaultParagraphFont"/>
    <w:link w:val="BodyTextIndent3"/>
    <w:uiPriority w:val="99"/>
    <w:rsid w:val="00A142FA"/>
    <w:rPr>
      <w:sz w:val="16"/>
      <w:szCs w:val="16"/>
    </w:rPr>
  </w:style>
  <w:style w:type="paragraph" w:styleId="TOC9">
    <w:name w:val="toc 9"/>
    <w:basedOn w:val="Normal"/>
    <w:next w:val="Normal"/>
    <w:autoRedefine/>
    <w:uiPriority w:val="39"/>
    <w:unhideWhenUsed/>
    <w:rsid w:val="001303F6"/>
    <w:pPr>
      <w:spacing w:after="100"/>
      <w:ind w:left="1760"/>
    </w:pPr>
  </w:style>
  <w:style w:type="paragraph" w:styleId="TOC8">
    <w:name w:val="toc 8"/>
    <w:basedOn w:val="Normal"/>
    <w:next w:val="Normal"/>
    <w:autoRedefine/>
    <w:uiPriority w:val="39"/>
    <w:unhideWhenUsed/>
    <w:rsid w:val="001303F6"/>
    <w:pPr>
      <w:spacing w:after="100"/>
      <w:ind w:left="1540"/>
    </w:pPr>
  </w:style>
  <w:style w:type="paragraph" w:styleId="TOC6">
    <w:name w:val="toc 6"/>
    <w:basedOn w:val="Normal"/>
    <w:next w:val="Normal"/>
    <w:autoRedefine/>
    <w:uiPriority w:val="39"/>
    <w:unhideWhenUsed/>
    <w:rsid w:val="001303F6"/>
    <w:pPr>
      <w:spacing w:after="100"/>
      <w:ind w:left="1100"/>
    </w:pPr>
  </w:style>
  <w:style w:type="paragraph" w:styleId="TOC7">
    <w:name w:val="toc 7"/>
    <w:basedOn w:val="Normal"/>
    <w:next w:val="Normal"/>
    <w:autoRedefine/>
    <w:uiPriority w:val="39"/>
    <w:unhideWhenUsed/>
    <w:rsid w:val="001303F6"/>
    <w:pPr>
      <w:spacing w:after="100"/>
      <w:ind w:left="1320"/>
    </w:pPr>
  </w:style>
  <w:style w:type="paragraph" w:styleId="TOC5">
    <w:name w:val="toc 5"/>
    <w:basedOn w:val="Normal"/>
    <w:next w:val="Normal"/>
    <w:autoRedefine/>
    <w:uiPriority w:val="39"/>
    <w:unhideWhenUsed/>
    <w:rsid w:val="001303F6"/>
    <w:pPr>
      <w:spacing w:after="100"/>
      <w:ind w:left="880"/>
    </w:pPr>
  </w:style>
  <w:style w:type="paragraph" w:styleId="TOC4">
    <w:name w:val="toc 4"/>
    <w:basedOn w:val="Normal"/>
    <w:next w:val="Normal"/>
    <w:autoRedefine/>
    <w:uiPriority w:val="39"/>
    <w:unhideWhenUsed/>
    <w:rsid w:val="001303F6"/>
    <w:pPr>
      <w:spacing w:after="100"/>
      <w:ind w:left="660"/>
    </w:pPr>
  </w:style>
  <w:style w:type="paragraph" w:styleId="TOC3">
    <w:name w:val="toc 3"/>
    <w:basedOn w:val="Normal"/>
    <w:next w:val="Normal"/>
    <w:autoRedefine/>
    <w:uiPriority w:val="39"/>
    <w:unhideWhenUsed/>
    <w:rsid w:val="001303F6"/>
    <w:pPr>
      <w:spacing w:after="100"/>
      <w:ind w:left="440"/>
    </w:pPr>
  </w:style>
  <w:style w:type="paragraph" w:styleId="TOC2">
    <w:name w:val="toc 2"/>
    <w:basedOn w:val="Normal"/>
    <w:next w:val="Normal"/>
    <w:autoRedefine/>
    <w:uiPriority w:val="39"/>
    <w:unhideWhenUsed/>
    <w:rsid w:val="001303F6"/>
    <w:pPr>
      <w:spacing w:after="100"/>
      <w:ind w:left="220"/>
    </w:pPr>
  </w:style>
  <w:style w:type="paragraph" w:styleId="TOC1">
    <w:name w:val="toc 1"/>
    <w:basedOn w:val="Normal"/>
    <w:next w:val="Normal"/>
    <w:autoRedefine/>
    <w:uiPriority w:val="39"/>
    <w:unhideWhenUsed/>
    <w:rsid w:val="00523953"/>
    <w:pPr>
      <w:tabs>
        <w:tab w:val="left" w:pos="440"/>
        <w:tab w:val="right" w:leader="dot" w:pos="9628"/>
      </w:tabs>
      <w:spacing w:after="100"/>
    </w:pPr>
  </w:style>
  <w:style w:type="paragraph" w:styleId="TOAHeading">
    <w:name w:val="toa heading"/>
    <w:basedOn w:val="Normal"/>
    <w:next w:val="Normal"/>
    <w:uiPriority w:val="99"/>
    <w:unhideWhenUsed/>
    <w:rsid w:val="001303F6"/>
    <w:pPr>
      <w:spacing w:before="120"/>
    </w:pPr>
    <w:rPr>
      <w:rFonts w:asciiTheme="majorHAnsi" w:hAnsiTheme="majorHAnsi" w:eastAsiaTheme="majorEastAsia" w:cstheme="majorBidi"/>
      <w:b/>
      <w:bCs/>
      <w:sz w:val="24"/>
      <w:szCs w:val="24"/>
    </w:rPr>
  </w:style>
  <w:style w:type="paragraph" w:styleId="TableofFigures">
    <w:name w:val="table of figures"/>
    <w:basedOn w:val="Normal"/>
    <w:next w:val="Normal"/>
    <w:uiPriority w:val="99"/>
    <w:unhideWhenUsed/>
    <w:rsid w:val="00D04C9A"/>
    <w:pPr>
      <w:spacing w:after="0"/>
    </w:pPr>
  </w:style>
  <w:style w:type="paragraph" w:styleId="TableofAuthorities">
    <w:name w:val="table of authorities"/>
    <w:basedOn w:val="Normal"/>
    <w:next w:val="Normal"/>
    <w:uiPriority w:val="99"/>
    <w:unhideWhenUsed/>
    <w:rsid w:val="00D04C9A"/>
    <w:pPr>
      <w:spacing w:after="0"/>
      <w:ind w:left="220" w:hanging="220"/>
    </w:pPr>
  </w:style>
  <w:style w:type="paragraph" w:styleId="NormalIndent">
    <w:name w:val="Normal Indent"/>
    <w:basedOn w:val="Normal"/>
    <w:uiPriority w:val="99"/>
    <w:unhideWhenUsed/>
    <w:rsid w:val="00D04C9A"/>
    <w:pPr>
      <w:ind w:left="720"/>
    </w:pPr>
  </w:style>
  <w:style w:type="paragraph" w:styleId="NoSpacing">
    <w:name w:val="No Spacing"/>
    <w:uiPriority w:val="1"/>
    <w:qFormat/>
    <w:rsid w:val="00D04C9A"/>
    <w:pPr>
      <w:spacing w:after="0" w:line="240" w:lineRule="auto"/>
    </w:pPr>
  </w:style>
  <w:style w:type="paragraph" w:styleId="ListParagraph">
    <w:name w:val="List Paragraph"/>
    <w:basedOn w:val="Normal"/>
    <w:uiPriority w:val="34"/>
    <w:qFormat/>
    <w:rsid w:val="00D04C9A"/>
    <w:pPr>
      <w:ind w:left="720"/>
      <w:contextualSpacing/>
    </w:pPr>
  </w:style>
  <w:style w:type="paragraph" w:styleId="ListNumber5">
    <w:name w:val="List Number 5"/>
    <w:basedOn w:val="Normal"/>
    <w:uiPriority w:val="99"/>
    <w:unhideWhenUsed/>
    <w:rsid w:val="00D04C9A"/>
    <w:pPr>
      <w:numPr>
        <w:numId w:val="10"/>
      </w:numPr>
      <w:contextualSpacing/>
    </w:pPr>
  </w:style>
  <w:style w:type="paragraph" w:styleId="ListNumber4">
    <w:name w:val="List Number 4"/>
    <w:basedOn w:val="Normal"/>
    <w:uiPriority w:val="99"/>
    <w:unhideWhenUsed/>
    <w:rsid w:val="00D04C9A"/>
    <w:pPr>
      <w:numPr>
        <w:numId w:val="9"/>
      </w:numPr>
      <w:contextualSpacing/>
    </w:pPr>
  </w:style>
  <w:style w:type="paragraph" w:styleId="ListNumber3">
    <w:name w:val="List Number 3"/>
    <w:basedOn w:val="Normal"/>
    <w:uiPriority w:val="99"/>
    <w:unhideWhenUsed/>
    <w:rsid w:val="00D04C9A"/>
    <w:pPr>
      <w:numPr>
        <w:numId w:val="8"/>
      </w:numPr>
      <w:contextualSpacing/>
    </w:pPr>
  </w:style>
  <w:style w:type="paragraph" w:styleId="ListNumber2">
    <w:name w:val="List Number 2"/>
    <w:basedOn w:val="Normal"/>
    <w:uiPriority w:val="99"/>
    <w:unhideWhenUsed/>
    <w:rsid w:val="00D04C9A"/>
    <w:pPr>
      <w:numPr>
        <w:numId w:val="7"/>
      </w:numPr>
      <w:contextualSpacing/>
    </w:pPr>
  </w:style>
  <w:style w:type="paragraph" w:styleId="ListNumber">
    <w:name w:val="List Number"/>
    <w:basedOn w:val="Normal"/>
    <w:uiPriority w:val="99"/>
    <w:unhideWhenUsed/>
    <w:rsid w:val="00D04C9A"/>
    <w:pPr>
      <w:numPr>
        <w:numId w:val="6"/>
      </w:numPr>
      <w:contextualSpacing/>
    </w:pPr>
  </w:style>
  <w:style w:type="paragraph" w:styleId="ListContinue4">
    <w:name w:val="List Continue 4"/>
    <w:basedOn w:val="Normal"/>
    <w:uiPriority w:val="99"/>
    <w:unhideWhenUsed/>
    <w:rsid w:val="00D04C9A"/>
    <w:pPr>
      <w:spacing w:after="120"/>
      <w:ind w:left="1132"/>
      <w:contextualSpacing/>
    </w:pPr>
  </w:style>
  <w:style w:type="paragraph" w:styleId="ListContinue3">
    <w:name w:val="List Continue 3"/>
    <w:basedOn w:val="Normal"/>
    <w:uiPriority w:val="99"/>
    <w:unhideWhenUsed/>
    <w:rsid w:val="00D04C9A"/>
    <w:pPr>
      <w:spacing w:after="120"/>
      <w:ind w:left="849"/>
      <w:contextualSpacing/>
    </w:pPr>
  </w:style>
  <w:style w:type="paragraph" w:styleId="ListContinue2">
    <w:name w:val="List Continue 2"/>
    <w:basedOn w:val="Normal"/>
    <w:uiPriority w:val="99"/>
    <w:unhideWhenUsed/>
    <w:rsid w:val="00D04C9A"/>
    <w:pPr>
      <w:spacing w:after="120"/>
      <w:ind w:left="566"/>
      <w:contextualSpacing/>
    </w:pPr>
  </w:style>
  <w:style w:type="paragraph" w:styleId="ListContinue">
    <w:name w:val="List Continue"/>
    <w:basedOn w:val="Normal"/>
    <w:uiPriority w:val="99"/>
    <w:unhideWhenUsed/>
    <w:rsid w:val="00D04C9A"/>
    <w:pPr>
      <w:spacing w:after="120"/>
      <w:ind w:left="283"/>
      <w:contextualSpacing/>
    </w:pPr>
  </w:style>
  <w:style w:type="paragraph" w:styleId="ListBullet5">
    <w:name w:val="List Bullet 5"/>
    <w:basedOn w:val="Normal"/>
    <w:uiPriority w:val="99"/>
    <w:unhideWhenUsed/>
    <w:rsid w:val="00D04C9A"/>
    <w:pPr>
      <w:numPr>
        <w:numId w:val="5"/>
      </w:numPr>
      <w:contextualSpacing/>
    </w:pPr>
  </w:style>
  <w:style w:type="paragraph" w:styleId="ListBullet4">
    <w:name w:val="List Bullet 4"/>
    <w:basedOn w:val="Normal"/>
    <w:uiPriority w:val="99"/>
    <w:unhideWhenUsed/>
    <w:rsid w:val="00D04C9A"/>
    <w:pPr>
      <w:numPr>
        <w:numId w:val="4"/>
      </w:numPr>
      <w:contextualSpacing/>
    </w:pPr>
  </w:style>
  <w:style w:type="paragraph" w:styleId="ListBullet3">
    <w:name w:val="List Bullet 3"/>
    <w:basedOn w:val="Normal"/>
    <w:uiPriority w:val="99"/>
    <w:unhideWhenUsed/>
    <w:rsid w:val="00D04C9A"/>
    <w:pPr>
      <w:numPr>
        <w:numId w:val="3"/>
      </w:numPr>
      <w:contextualSpacing/>
    </w:pPr>
  </w:style>
  <w:style w:type="paragraph" w:styleId="ListBullet2">
    <w:name w:val="List Bullet 2"/>
    <w:basedOn w:val="Normal"/>
    <w:uiPriority w:val="99"/>
    <w:unhideWhenUsed/>
    <w:rsid w:val="00D04C9A"/>
    <w:pPr>
      <w:numPr>
        <w:numId w:val="2"/>
      </w:numPr>
      <w:contextualSpacing/>
    </w:pPr>
  </w:style>
  <w:style w:type="paragraph" w:styleId="ListBullet">
    <w:name w:val="List Bullet"/>
    <w:basedOn w:val="Normal"/>
    <w:uiPriority w:val="99"/>
    <w:unhideWhenUsed/>
    <w:rsid w:val="00D04C9A"/>
    <w:pPr>
      <w:numPr>
        <w:numId w:val="1"/>
      </w:numPr>
      <w:contextualSpacing/>
    </w:pPr>
  </w:style>
  <w:style w:type="paragraph" w:styleId="List5">
    <w:name w:val="List 5"/>
    <w:basedOn w:val="Normal"/>
    <w:uiPriority w:val="99"/>
    <w:unhideWhenUsed/>
    <w:rsid w:val="00D04C9A"/>
    <w:pPr>
      <w:ind w:left="1415" w:hanging="283"/>
      <w:contextualSpacing/>
    </w:pPr>
  </w:style>
  <w:style w:type="paragraph" w:styleId="List4">
    <w:name w:val="List 4"/>
    <w:basedOn w:val="Normal"/>
    <w:uiPriority w:val="99"/>
    <w:unhideWhenUsed/>
    <w:rsid w:val="00D04C9A"/>
    <w:pPr>
      <w:ind w:left="1132" w:hanging="283"/>
      <w:contextualSpacing/>
    </w:pPr>
  </w:style>
  <w:style w:type="paragraph" w:styleId="List3">
    <w:name w:val="List 3"/>
    <w:basedOn w:val="Normal"/>
    <w:uiPriority w:val="99"/>
    <w:unhideWhenUsed/>
    <w:rsid w:val="00D04C9A"/>
    <w:pPr>
      <w:ind w:left="849" w:hanging="283"/>
      <w:contextualSpacing/>
    </w:pPr>
  </w:style>
  <w:style w:type="paragraph" w:styleId="List2">
    <w:name w:val="List 2"/>
    <w:basedOn w:val="Normal"/>
    <w:uiPriority w:val="99"/>
    <w:unhideWhenUsed/>
    <w:rsid w:val="00D04C9A"/>
    <w:pPr>
      <w:ind w:left="566" w:hanging="283"/>
      <w:contextualSpacing/>
    </w:pPr>
  </w:style>
  <w:style w:type="paragraph" w:styleId="List">
    <w:name w:val="List"/>
    <w:basedOn w:val="Normal"/>
    <w:uiPriority w:val="99"/>
    <w:unhideWhenUsed/>
    <w:rsid w:val="00D04C9A"/>
    <w:pPr>
      <w:ind w:left="283" w:hanging="283"/>
      <w:contextualSpacing/>
    </w:pPr>
  </w:style>
  <w:style w:type="paragraph" w:styleId="Index1">
    <w:name w:val="index 1"/>
    <w:basedOn w:val="Normal"/>
    <w:next w:val="Normal"/>
    <w:autoRedefine/>
    <w:uiPriority w:val="99"/>
    <w:unhideWhenUsed/>
    <w:rsid w:val="00D04C9A"/>
    <w:pPr>
      <w:spacing w:after="0" w:line="240" w:lineRule="auto"/>
      <w:ind w:left="220" w:hanging="220"/>
    </w:pPr>
  </w:style>
  <w:style w:type="paragraph" w:styleId="IndexHeading">
    <w:name w:val="index heading"/>
    <w:basedOn w:val="Normal"/>
    <w:next w:val="Index1"/>
    <w:uiPriority w:val="99"/>
    <w:unhideWhenUsed/>
    <w:rsid w:val="00361A99"/>
    <w:rPr>
      <w:rFonts w:ascii="Montserrat SemiBold" w:hAnsi="Montserrat SemiBold" w:eastAsiaTheme="majorEastAsia" w:cstheme="majorBidi"/>
      <w:bCs/>
    </w:rPr>
  </w:style>
  <w:style w:type="paragraph" w:styleId="Index9">
    <w:name w:val="index 9"/>
    <w:basedOn w:val="Normal"/>
    <w:next w:val="Normal"/>
    <w:autoRedefine/>
    <w:uiPriority w:val="99"/>
    <w:unhideWhenUsed/>
    <w:rsid w:val="00D04C9A"/>
    <w:pPr>
      <w:spacing w:after="0" w:line="240" w:lineRule="auto"/>
      <w:ind w:left="1980" w:hanging="220"/>
    </w:pPr>
  </w:style>
  <w:style w:type="paragraph" w:styleId="Index8">
    <w:name w:val="index 8"/>
    <w:basedOn w:val="Normal"/>
    <w:next w:val="Normal"/>
    <w:autoRedefine/>
    <w:uiPriority w:val="99"/>
    <w:unhideWhenUsed/>
    <w:rsid w:val="00D04C9A"/>
    <w:pPr>
      <w:spacing w:after="0" w:line="240" w:lineRule="auto"/>
      <w:ind w:left="1760" w:hanging="220"/>
    </w:pPr>
  </w:style>
  <w:style w:type="paragraph" w:styleId="Index7">
    <w:name w:val="index 7"/>
    <w:basedOn w:val="Normal"/>
    <w:next w:val="Normal"/>
    <w:autoRedefine/>
    <w:uiPriority w:val="99"/>
    <w:unhideWhenUsed/>
    <w:rsid w:val="00D04C9A"/>
    <w:pPr>
      <w:spacing w:after="0" w:line="240" w:lineRule="auto"/>
      <w:ind w:left="1540" w:hanging="220"/>
    </w:pPr>
  </w:style>
  <w:style w:type="paragraph" w:styleId="Index6">
    <w:name w:val="index 6"/>
    <w:basedOn w:val="Normal"/>
    <w:next w:val="Normal"/>
    <w:autoRedefine/>
    <w:uiPriority w:val="99"/>
    <w:unhideWhenUsed/>
    <w:rsid w:val="00D04C9A"/>
    <w:pPr>
      <w:spacing w:after="0" w:line="240" w:lineRule="auto"/>
      <w:ind w:left="1320" w:hanging="220"/>
    </w:pPr>
  </w:style>
  <w:style w:type="paragraph" w:styleId="Index5">
    <w:name w:val="index 5"/>
    <w:basedOn w:val="Normal"/>
    <w:next w:val="Normal"/>
    <w:autoRedefine/>
    <w:uiPriority w:val="99"/>
    <w:unhideWhenUsed/>
    <w:rsid w:val="00D04C9A"/>
    <w:pPr>
      <w:spacing w:after="0" w:line="240" w:lineRule="auto"/>
      <w:ind w:left="1100" w:hanging="220"/>
    </w:pPr>
  </w:style>
  <w:style w:type="paragraph" w:styleId="Index4">
    <w:name w:val="index 4"/>
    <w:basedOn w:val="Normal"/>
    <w:next w:val="Normal"/>
    <w:autoRedefine/>
    <w:uiPriority w:val="99"/>
    <w:unhideWhenUsed/>
    <w:rsid w:val="00B12B2A"/>
    <w:pPr>
      <w:spacing w:after="0" w:line="240" w:lineRule="auto"/>
      <w:ind w:left="880" w:hanging="220"/>
    </w:pPr>
  </w:style>
  <w:style w:type="paragraph" w:styleId="Index3">
    <w:name w:val="index 3"/>
    <w:basedOn w:val="Normal"/>
    <w:next w:val="Normal"/>
    <w:autoRedefine/>
    <w:uiPriority w:val="99"/>
    <w:unhideWhenUsed/>
    <w:rsid w:val="00B12B2A"/>
    <w:pPr>
      <w:spacing w:after="0" w:line="240" w:lineRule="auto"/>
      <w:ind w:left="660" w:hanging="220"/>
    </w:pPr>
  </w:style>
  <w:style w:type="paragraph" w:styleId="Index2">
    <w:name w:val="index 2"/>
    <w:basedOn w:val="Normal"/>
    <w:next w:val="Normal"/>
    <w:autoRedefine/>
    <w:uiPriority w:val="99"/>
    <w:unhideWhenUsed/>
    <w:rsid w:val="00B12B2A"/>
    <w:pPr>
      <w:spacing w:after="0" w:line="240" w:lineRule="auto"/>
      <w:ind w:left="440" w:hanging="220"/>
    </w:pPr>
  </w:style>
  <w:style w:type="paragraph" w:styleId="EnvelopeReturn">
    <w:name w:val="envelope return"/>
    <w:basedOn w:val="Normal"/>
    <w:uiPriority w:val="99"/>
    <w:unhideWhenUsed/>
    <w:rsid w:val="00B12B2A"/>
    <w:pPr>
      <w:spacing w:after="0" w:line="240" w:lineRule="auto"/>
    </w:pPr>
    <w:rPr>
      <w:rFonts w:asciiTheme="majorHAnsi" w:hAnsiTheme="majorHAnsi" w:eastAsiaTheme="majorEastAsia" w:cstheme="majorBidi"/>
      <w:szCs w:val="20"/>
    </w:rPr>
  </w:style>
  <w:style w:type="paragraph" w:styleId="EnvelopeAddress">
    <w:name w:val="envelope address"/>
    <w:basedOn w:val="Normal"/>
    <w:uiPriority w:val="99"/>
    <w:unhideWhenUsed/>
    <w:rsid w:val="00B12B2A"/>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Caption">
    <w:name w:val="caption"/>
    <w:basedOn w:val="Normal"/>
    <w:next w:val="Normal"/>
    <w:uiPriority w:val="35"/>
    <w:unhideWhenUsed/>
    <w:qFormat/>
    <w:rsid w:val="00746A47"/>
    <w:pPr>
      <w:spacing w:line="240" w:lineRule="auto"/>
      <w:jc w:val="center"/>
    </w:pPr>
    <w:rPr>
      <w:i/>
      <w:iCs/>
      <w:sz w:val="18"/>
      <w:szCs w:val="18"/>
    </w:rPr>
  </w:style>
  <w:style w:type="paragraph" w:styleId="BlockText">
    <w:name w:val="Block Text"/>
    <w:basedOn w:val="Normal"/>
    <w:uiPriority w:val="99"/>
    <w:rsid w:val="0044056D"/>
    <w:pPr>
      <w:pBdr>
        <w:top w:val="single" w:color="5782C2" w:themeColor="accent3" w:sz="2" w:space="10"/>
        <w:left w:val="single" w:color="5782C2" w:themeColor="accent3" w:sz="2" w:space="10"/>
        <w:bottom w:val="single" w:color="5782C2" w:themeColor="accent3" w:sz="2" w:space="10"/>
        <w:right w:val="single" w:color="5782C2" w:themeColor="accent3" w:sz="2" w:space="10"/>
      </w:pBdr>
      <w:shd w:val="clear" w:color="auto" w:fill="F5F9FF"/>
      <w:ind w:left="1152" w:right="1152"/>
    </w:pPr>
    <w:rPr>
      <w:rFonts w:eastAsiaTheme="minorEastAsia"/>
      <w:b/>
      <w:iCs/>
      <w:color w:val="112541" w:themeColor="accent1"/>
    </w:rPr>
  </w:style>
  <w:style w:type="paragraph" w:styleId="Bibliography">
    <w:name w:val="Bibliography"/>
    <w:basedOn w:val="Normal"/>
    <w:next w:val="Normal"/>
    <w:uiPriority w:val="37"/>
    <w:unhideWhenUsed/>
    <w:rsid w:val="00B12B2A"/>
  </w:style>
  <w:style w:type="paragraph" w:styleId="Title">
    <w:name w:val="Title"/>
    <w:basedOn w:val="Normal"/>
    <w:next w:val="Normal"/>
    <w:link w:val="TitleChar"/>
    <w:uiPriority w:val="10"/>
    <w:qFormat/>
    <w:rsid w:val="002433A1"/>
    <w:pPr>
      <w:spacing w:line="240" w:lineRule="auto"/>
      <w:contextualSpacing/>
    </w:pPr>
    <w:rPr>
      <w:rFonts w:asciiTheme="majorHAnsi" w:hAnsiTheme="majorHAnsi" w:eastAsiaTheme="majorEastAsia" w:cstheme="majorBidi"/>
      <w:color w:val="112541" w:themeColor="text1"/>
      <w:spacing w:val="-10"/>
      <w:kern w:val="28"/>
      <w:sz w:val="56"/>
      <w:szCs w:val="56"/>
    </w:rPr>
  </w:style>
  <w:style w:type="character" w:styleId="TitleChar" w:customStyle="1">
    <w:name w:val="Title Char"/>
    <w:basedOn w:val="DefaultParagraphFont"/>
    <w:link w:val="Title"/>
    <w:uiPriority w:val="10"/>
    <w:rsid w:val="002433A1"/>
    <w:rPr>
      <w:rFonts w:asciiTheme="majorHAnsi" w:hAnsiTheme="majorHAnsi" w:eastAsiaTheme="majorEastAsia" w:cstheme="majorBidi"/>
      <w:color w:val="112541" w:themeColor="text1"/>
      <w:spacing w:val="-10"/>
      <w:kern w:val="28"/>
      <w:sz w:val="56"/>
      <w:szCs w:val="56"/>
    </w:rPr>
  </w:style>
  <w:style w:type="paragraph" w:styleId="Subtitle">
    <w:name w:val="Subtitle"/>
    <w:basedOn w:val="Normal"/>
    <w:next w:val="Normal"/>
    <w:link w:val="SubtitleChar"/>
    <w:uiPriority w:val="11"/>
    <w:qFormat/>
    <w:rsid w:val="00151CD6"/>
    <w:pPr>
      <w:numPr>
        <w:ilvl w:val="1"/>
      </w:numPr>
    </w:pPr>
    <w:rPr>
      <w:rFonts w:ascii="Montserrat SemiBold" w:hAnsi="Montserrat SemiBold" w:eastAsiaTheme="minorEastAsia"/>
      <w:color w:val="5BBA97" w:themeColor="accent2"/>
      <w:spacing w:val="15"/>
      <w:sz w:val="24"/>
    </w:rPr>
  </w:style>
  <w:style w:type="character" w:styleId="SubtitleChar" w:customStyle="1">
    <w:name w:val="Subtitle Char"/>
    <w:basedOn w:val="DefaultParagraphFont"/>
    <w:link w:val="Subtitle"/>
    <w:uiPriority w:val="11"/>
    <w:rsid w:val="00151CD6"/>
    <w:rPr>
      <w:rFonts w:ascii="Montserrat SemiBold" w:hAnsi="Montserrat SemiBold" w:eastAsiaTheme="minorEastAsia"/>
      <w:color w:val="5BBA97" w:themeColor="accent2"/>
      <w:spacing w:val="15"/>
      <w:sz w:val="24"/>
    </w:rPr>
  </w:style>
  <w:style w:type="paragraph" w:styleId="Signature">
    <w:name w:val="Signature"/>
    <w:basedOn w:val="Normal"/>
    <w:link w:val="SignatureChar"/>
    <w:uiPriority w:val="99"/>
    <w:unhideWhenUsed/>
    <w:rsid w:val="00B12B2A"/>
    <w:pPr>
      <w:spacing w:after="0" w:line="240" w:lineRule="auto"/>
      <w:ind w:left="4252"/>
    </w:pPr>
  </w:style>
  <w:style w:type="character" w:styleId="SignatureChar" w:customStyle="1">
    <w:name w:val="Signature Char"/>
    <w:basedOn w:val="DefaultParagraphFont"/>
    <w:link w:val="Signature"/>
    <w:uiPriority w:val="99"/>
    <w:rsid w:val="00B12B2A"/>
  </w:style>
  <w:style w:type="paragraph" w:styleId="Salutation">
    <w:name w:val="Salutation"/>
    <w:basedOn w:val="Normal"/>
    <w:next w:val="Normal"/>
    <w:link w:val="SalutationChar"/>
    <w:uiPriority w:val="99"/>
    <w:unhideWhenUsed/>
    <w:rsid w:val="00B12B2A"/>
  </w:style>
  <w:style w:type="character" w:styleId="SalutationChar" w:customStyle="1">
    <w:name w:val="Salutation Char"/>
    <w:basedOn w:val="DefaultParagraphFont"/>
    <w:link w:val="Salutation"/>
    <w:uiPriority w:val="99"/>
    <w:rsid w:val="00B12B2A"/>
  </w:style>
  <w:style w:type="paragraph" w:styleId="Quote">
    <w:name w:val="Quote"/>
    <w:basedOn w:val="IntenseQuote"/>
    <w:next w:val="Normal"/>
    <w:link w:val="QuoteChar"/>
    <w:uiPriority w:val="29"/>
    <w:qFormat/>
    <w:rsid w:val="003B278E"/>
    <w:pPr>
      <w:pBdr>
        <w:left w:val="none" w:color="auto" w:sz="0" w:space="0"/>
      </w:pBdr>
      <w:spacing w:before="200"/>
    </w:pPr>
    <w:rPr>
      <w:i w:val="0"/>
      <w:iCs w:val="0"/>
    </w:rPr>
  </w:style>
  <w:style w:type="character" w:styleId="QuoteChar" w:customStyle="1">
    <w:name w:val="Quote Char"/>
    <w:basedOn w:val="DefaultParagraphFont"/>
    <w:link w:val="Quote"/>
    <w:uiPriority w:val="29"/>
    <w:rsid w:val="003B278E"/>
    <w:rPr>
      <w:color w:val="3D9172" w:themeColor="accent2" w:themeShade="BF"/>
      <w:w w:val="115"/>
      <w:sz w:val="20"/>
    </w:rPr>
  </w:style>
  <w:style w:type="paragraph" w:styleId="PlainText">
    <w:name w:val="Plain Text"/>
    <w:basedOn w:val="Normal"/>
    <w:link w:val="PlainTextChar"/>
    <w:uiPriority w:val="99"/>
    <w:unhideWhenUsed/>
    <w:rsid w:val="00B12B2A"/>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B12B2A"/>
    <w:rPr>
      <w:rFonts w:ascii="Consolas" w:hAnsi="Consolas"/>
      <w:sz w:val="21"/>
      <w:szCs w:val="21"/>
    </w:rPr>
  </w:style>
  <w:style w:type="paragraph" w:styleId="NoteHeading">
    <w:name w:val="Note Heading"/>
    <w:basedOn w:val="Normal"/>
    <w:next w:val="Normal"/>
    <w:link w:val="NoteHeadingChar"/>
    <w:uiPriority w:val="99"/>
    <w:unhideWhenUsed/>
    <w:rsid w:val="00B12B2A"/>
    <w:pPr>
      <w:spacing w:after="0" w:line="240" w:lineRule="auto"/>
    </w:pPr>
  </w:style>
  <w:style w:type="character" w:styleId="NoteHeadingChar" w:customStyle="1">
    <w:name w:val="Note Heading Char"/>
    <w:basedOn w:val="DefaultParagraphFont"/>
    <w:link w:val="NoteHeading"/>
    <w:uiPriority w:val="99"/>
    <w:rsid w:val="00B12B2A"/>
  </w:style>
  <w:style w:type="paragraph" w:styleId="MessageHeader">
    <w:name w:val="Message Header"/>
    <w:basedOn w:val="Normal"/>
    <w:link w:val="MessageHeaderChar"/>
    <w:uiPriority w:val="99"/>
    <w:unhideWhenUsed/>
    <w:rsid w:val="00B12B2A"/>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rsid w:val="00B12B2A"/>
    <w:rPr>
      <w:rFonts w:asciiTheme="majorHAnsi" w:hAnsiTheme="majorHAnsi" w:eastAsiaTheme="majorEastAsia" w:cstheme="majorBidi"/>
      <w:sz w:val="24"/>
      <w:szCs w:val="24"/>
      <w:shd w:val="pct20" w:color="auto" w:fill="auto"/>
    </w:rPr>
  </w:style>
  <w:style w:type="paragraph" w:styleId="MacroText">
    <w:name w:val="macro"/>
    <w:link w:val="MacroTextChar"/>
    <w:uiPriority w:val="99"/>
    <w:unhideWhenUsed/>
    <w:rsid w:val="00B12B2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rsid w:val="00B12B2A"/>
    <w:rPr>
      <w:rFonts w:ascii="Consolas" w:hAnsi="Consolas"/>
      <w:sz w:val="20"/>
      <w:szCs w:val="20"/>
    </w:rPr>
  </w:style>
  <w:style w:type="paragraph" w:styleId="IntenseQuote">
    <w:name w:val="Intense Quote"/>
    <w:basedOn w:val="Normal"/>
    <w:next w:val="Normal"/>
    <w:link w:val="IntenseQuoteChar"/>
    <w:uiPriority w:val="30"/>
    <w:qFormat/>
    <w:rsid w:val="00DC6214"/>
    <w:pPr>
      <w:keepLines/>
      <w:pBdr>
        <w:left w:val="single" w:color="BBCFED" w:themeColor="accent1" w:themeTint="33" w:sz="8" w:space="4"/>
      </w:pBdr>
      <w:spacing w:before="280" w:after="280"/>
      <w:ind w:left="862" w:right="862"/>
      <w:jc w:val="left"/>
    </w:pPr>
    <w:rPr>
      <w:rFonts w:ascii="Montserrat SemiBold" w:hAnsi="Montserrat SemiBold"/>
      <w:i/>
      <w:iCs/>
      <w:color w:val="5BBA97" w:themeColor="accent2"/>
    </w:rPr>
  </w:style>
  <w:style w:type="character" w:styleId="IntenseQuoteChar" w:customStyle="1">
    <w:name w:val="Intense Quote Char"/>
    <w:basedOn w:val="DefaultParagraphFont"/>
    <w:link w:val="IntenseQuote"/>
    <w:uiPriority w:val="30"/>
    <w:rsid w:val="00DC6214"/>
    <w:rPr>
      <w:rFonts w:ascii="Montserrat SemiBold" w:hAnsi="Montserrat SemiBold"/>
      <w:i/>
      <w:iCs/>
      <w:color w:val="5BBA97" w:themeColor="accent2"/>
      <w:sz w:val="20"/>
    </w:rPr>
  </w:style>
  <w:style w:type="paragraph" w:styleId="HTMLPreformatted">
    <w:name w:val="HTML Preformatted"/>
    <w:basedOn w:val="Normal"/>
    <w:link w:val="HTMLPreformattedChar"/>
    <w:uiPriority w:val="99"/>
    <w:unhideWhenUsed/>
    <w:rsid w:val="00B12B2A"/>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rsid w:val="00B12B2A"/>
    <w:rPr>
      <w:rFonts w:ascii="Consolas" w:hAnsi="Consolas"/>
      <w:sz w:val="20"/>
      <w:szCs w:val="20"/>
    </w:rPr>
  </w:style>
  <w:style w:type="character" w:styleId="Heading9Char" w:customStyle="1">
    <w:name w:val="Heading 9 Char"/>
    <w:basedOn w:val="DefaultParagraphFont"/>
    <w:link w:val="Heading9"/>
    <w:uiPriority w:val="9"/>
    <w:rsid w:val="00151CD6"/>
    <w:rPr>
      <w:rFonts w:asciiTheme="majorHAnsi" w:hAnsiTheme="majorHAnsi" w:eastAsiaTheme="majorEastAsia" w:cstheme="majorBidi"/>
      <w:i/>
      <w:iCs/>
      <w:color w:val="112541" w:themeColor="text1"/>
      <w:sz w:val="21"/>
      <w:szCs w:val="21"/>
    </w:rPr>
  </w:style>
  <w:style w:type="character" w:styleId="Heading8Char" w:customStyle="1">
    <w:name w:val="Heading 8 Char"/>
    <w:basedOn w:val="DefaultParagraphFont"/>
    <w:link w:val="Heading8"/>
    <w:uiPriority w:val="9"/>
    <w:rsid w:val="00151CD6"/>
    <w:rPr>
      <w:rFonts w:asciiTheme="majorHAnsi" w:hAnsiTheme="majorHAnsi" w:eastAsiaTheme="majorEastAsia" w:cstheme="majorBidi"/>
      <w:color w:val="112541" w:themeColor="text1"/>
      <w:sz w:val="21"/>
      <w:szCs w:val="21"/>
    </w:rPr>
  </w:style>
  <w:style w:type="character" w:styleId="Heading7Char" w:customStyle="1">
    <w:name w:val="Heading 7 Char"/>
    <w:basedOn w:val="DefaultParagraphFont"/>
    <w:link w:val="Heading7"/>
    <w:uiPriority w:val="9"/>
    <w:rsid w:val="00945A9B"/>
    <w:rPr>
      <w:rFonts w:asciiTheme="majorHAnsi" w:hAnsiTheme="majorHAnsi" w:eastAsiaTheme="majorEastAsia" w:cstheme="majorBidi"/>
      <w:i/>
      <w:iCs/>
      <w:color w:val="081220" w:themeColor="accent1" w:themeShade="7F"/>
      <w:w w:val="115"/>
      <w:sz w:val="20"/>
    </w:rPr>
  </w:style>
  <w:style w:type="character" w:styleId="Heading6Char" w:customStyle="1">
    <w:name w:val="Heading 6 Char"/>
    <w:basedOn w:val="DefaultParagraphFont"/>
    <w:link w:val="Heading6"/>
    <w:uiPriority w:val="9"/>
    <w:rsid w:val="00945A9B"/>
    <w:rPr>
      <w:rFonts w:asciiTheme="majorHAnsi" w:hAnsiTheme="majorHAnsi" w:eastAsiaTheme="majorEastAsia" w:cstheme="majorBidi"/>
      <w:color w:val="081220" w:themeColor="accent1" w:themeShade="7F"/>
      <w:w w:val="115"/>
      <w:sz w:val="20"/>
    </w:rPr>
  </w:style>
  <w:style w:type="character" w:styleId="Heading5Char" w:customStyle="1">
    <w:name w:val="Heading 5 Char"/>
    <w:basedOn w:val="DefaultParagraphFont"/>
    <w:link w:val="Heading5"/>
    <w:uiPriority w:val="9"/>
    <w:rsid w:val="00151CD6"/>
    <w:rPr>
      <w:rFonts w:asciiTheme="majorHAnsi" w:hAnsiTheme="majorHAnsi" w:eastAsiaTheme="majorEastAsia" w:cstheme="majorBidi"/>
      <w:color w:val="112541" w:themeColor="text1"/>
      <w:sz w:val="20"/>
    </w:rPr>
  </w:style>
  <w:style w:type="character" w:styleId="Heading4Char" w:customStyle="1">
    <w:name w:val="Heading 4 Char"/>
    <w:basedOn w:val="DefaultParagraphFont"/>
    <w:link w:val="Heading4"/>
    <w:uiPriority w:val="9"/>
    <w:rsid w:val="00945A9B"/>
    <w:rPr>
      <w:rFonts w:asciiTheme="majorHAnsi" w:hAnsiTheme="majorHAnsi" w:eastAsiaTheme="majorEastAsia" w:cstheme="majorBidi"/>
      <w:i/>
      <w:iCs/>
      <w:color w:val="0C1B30" w:themeColor="accent1" w:themeShade="BF"/>
      <w:w w:val="115"/>
      <w:sz w:val="20"/>
    </w:rPr>
  </w:style>
  <w:style w:type="character" w:styleId="Heading3Char" w:customStyle="1">
    <w:name w:val="Heading 3 Char"/>
    <w:basedOn w:val="DefaultParagraphFont"/>
    <w:link w:val="Heading3"/>
    <w:uiPriority w:val="9"/>
    <w:rsid w:val="00945A9B"/>
    <w:rPr>
      <w:rFonts w:asciiTheme="majorHAnsi" w:hAnsiTheme="majorHAnsi" w:eastAsiaTheme="majorEastAsia" w:cstheme="majorBidi"/>
      <w:color w:val="081220" w:themeColor="accent1" w:themeShade="7F"/>
      <w:w w:val="115"/>
      <w:sz w:val="24"/>
      <w:szCs w:val="24"/>
    </w:rPr>
  </w:style>
  <w:style w:type="character" w:styleId="Heading2Char" w:customStyle="1">
    <w:name w:val="Heading 2 Char"/>
    <w:basedOn w:val="DefaultParagraphFont"/>
    <w:link w:val="Heading2"/>
    <w:uiPriority w:val="9"/>
    <w:rsid w:val="00945A9B"/>
    <w:rPr>
      <w:rFonts w:asciiTheme="majorHAnsi" w:hAnsiTheme="majorHAnsi" w:eastAsiaTheme="majorEastAsia" w:cstheme="majorBidi"/>
      <w:color w:val="0C1B30" w:themeColor="accent1" w:themeShade="BF"/>
      <w:w w:val="115"/>
      <w:sz w:val="26"/>
      <w:szCs w:val="26"/>
    </w:rPr>
  </w:style>
  <w:style w:type="character" w:styleId="Heading1Char" w:customStyle="1">
    <w:name w:val="Heading 1 Char"/>
    <w:basedOn w:val="DefaultParagraphFont"/>
    <w:link w:val="Heading1"/>
    <w:uiPriority w:val="9"/>
    <w:rsid w:val="00945A9B"/>
    <w:rPr>
      <w:rFonts w:asciiTheme="majorHAnsi" w:hAnsiTheme="majorHAnsi" w:eastAsiaTheme="majorEastAsia" w:cstheme="majorBidi"/>
      <w:color w:val="0C1B30" w:themeColor="accent1" w:themeShade="BF"/>
      <w:w w:val="115"/>
      <w:sz w:val="32"/>
      <w:szCs w:val="32"/>
    </w:rPr>
  </w:style>
  <w:style w:type="paragraph" w:styleId="Header">
    <w:name w:val="header"/>
    <w:basedOn w:val="Normal"/>
    <w:link w:val="HeaderChar"/>
    <w:uiPriority w:val="99"/>
    <w:unhideWhenUsed/>
    <w:rsid w:val="00FB3A79"/>
    <w:pPr>
      <w:tabs>
        <w:tab w:val="center" w:pos="4513"/>
        <w:tab w:val="right" w:pos="9026"/>
      </w:tabs>
      <w:spacing w:line="240" w:lineRule="auto"/>
    </w:pPr>
    <w:rPr>
      <w:sz w:val="18"/>
    </w:rPr>
  </w:style>
  <w:style w:type="character" w:styleId="HeaderChar" w:customStyle="1">
    <w:name w:val="Header Char"/>
    <w:basedOn w:val="DefaultParagraphFont"/>
    <w:link w:val="Header"/>
    <w:uiPriority w:val="99"/>
    <w:rsid w:val="00FB3A79"/>
    <w:rPr>
      <w:color w:val="494A4D" w:themeColor="text2"/>
      <w:w w:val="115"/>
      <w:sz w:val="18"/>
    </w:rPr>
  </w:style>
  <w:style w:type="paragraph" w:styleId="FootnoteText">
    <w:name w:val="footnote text"/>
    <w:basedOn w:val="Normal"/>
    <w:link w:val="FootnoteTextChar"/>
    <w:uiPriority w:val="99"/>
    <w:unhideWhenUsed/>
    <w:rsid w:val="001418D2"/>
    <w:pPr>
      <w:spacing w:after="0" w:line="240" w:lineRule="auto"/>
    </w:pPr>
    <w:rPr>
      <w:szCs w:val="20"/>
    </w:rPr>
  </w:style>
  <w:style w:type="character" w:styleId="FootnoteTextChar" w:customStyle="1">
    <w:name w:val="Footnote Text Char"/>
    <w:basedOn w:val="DefaultParagraphFont"/>
    <w:link w:val="FootnoteText"/>
    <w:uiPriority w:val="99"/>
    <w:rsid w:val="001418D2"/>
    <w:rPr>
      <w:sz w:val="20"/>
      <w:szCs w:val="20"/>
    </w:rPr>
  </w:style>
  <w:style w:type="paragraph" w:styleId="Footer">
    <w:name w:val="footer"/>
    <w:basedOn w:val="Normal"/>
    <w:link w:val="FooterChar"/>
    <w:uiPriority w:val="99"/>
    <w:unhideWhenUsed/>
    <w:rsid w:val="00FB3A79"/>
    <w:pPr>
      <w:tabs>
        <w:tab w:val="center" w:pos="4513"/>
        <w:tab w:val="right" w:pos="9026"/>
      </w:tabs>
      <w:spacing w:after="0" w:line="240" w:lineRule="auto"/>
    </w:pPr>
    <w:rPr>
      <w:sz w:val="18"/>
    </w:rPr>
  </w:style>
  <w:style w:type="character" w:styleId="FooterChar" w:customStyle="1">
    <w:name w:val="Footer Char"/>
    <w:basedOn w:val="DefaultParagraphFont"/>
    <w:link w:val="Footer"/>
    <w:uiPriority w:val="99"/>
    <w:rsid w:val="00FB3A79"/>
    <w:rPr>
      <w:color w:val="494A4D" w:themeColor="text2"/>
      <w:w w:val="115"/>
      <w:sz w:val="18"/>
    </w:rPr>
  </w:style>
  <w:style w:type="paragraph" w:styleId="EndnoteText">
    <w:name w:val="endnote text"/>
    <w:basedOn w:val="Normal"/>
    <w:link w:val="EndnoteTextChar"/>
    <w:uiPriority w:val="99"/>
    <w:unhideWhenUsed/>
    <w:rsid w:val="001418D2"/>
    <w:pPr>
      <w:spacing w:after="0" w:line="240" w:lineRule="auto"/>
    </w:pPr>
    <w:rPr>
      <w:szCs w:val="20"/>
    </w:rPr>
  </w:style>
  <w:style w:type="character" w:styleId="EndnoteTextChar" w:customStyle="1">
    <w:name w:val="Endnote Text Char"/>
    <w:basedOn w:val="DefaultParagraphFont"/>
    <w:link w:val="EndnoteText"/>
    <w:uiPriority w:val="99"/>
    <w:rsid w:val="001418D2"/>
    <w:rPr>
      <w:sz w:val="20"/>
      <w:szCs w:val="20"/>
    </w:rPr>
  </w:style>
  <w:style w:type="paragraph" w:styleId="E-mailSignature">
    <w:name w:val="E-mail Signature"/>
    <w:basedOn w:val="Normal"/>
    <w:link w:val="E-mailSignatureChar"/>
    <w:uiPriority w:val="99"/>
    <w:unhideWhenUsed/>
    <w:rsid w:val="001418D2"/>
    <w:pPr>
      <w:spacing w:after="0" w:line="240" w:lineRule="auto"/>
    </w:pPr>
  </w:style>
  <w:style w:type="character" w:styleId="E-mailSignatureChar" w:customStyle="1">
    <w:name w:val="E-mail Signature Char"/>
    <w:basedOn w:val="DefaultParagraphFont"/>
    <w:link w:val="E-mailSignature"/>
    <w:uiPriority w:val="99"/>
    <w:rsid w:val="001418D2"/>
  </w:style>
  <w:style w:type="paragraph" w:styleId="DocumentMap">
    <w:name w:val="Document Map"/>
    <w:basedOn w:val="Normal"/>
    <w:link w:val="DocumentMapChar"/>
    <w:uiPriority w:val="99"/>
    <w:unhideWhenUsed/>
    <w:rsid w:val="001418D2"/>
    <w:pPr>
      <w:spacing w:after="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rsid w:val="001418D2"/>
    <w:rPr>
      <w:rFonts w:ascii="Segoe UI" w:hAnsi="Segoe UI" w:cs="Segoe UI"/>
      <w:sz w:val="16"/>
      <w:szCs w:val="16"/>
    </w:rPr>
  </w:style>
  <w:style w:type="paragraph" w:styleId="Date">
    <w:name w:val="Date"/>
    <w:basedOn w:val="Normal"/>
    <w:next w:val="Normal"/>
    <w:link w:val="DateChar"/>
    <w:uiPriority w:val="99"/>
    <w:unhideWhenUsed/>
    <w:rsid w:val="001418D2"/>
  </w:style>
  <w:style w:type="character" w:styleId="DateChar" w:customStyle="1">
    <w:name w:val="Date Char"/>
    <w:basedOn w:val="DefaultParagraphFont"/>
    <w:link w:val="Date"/>
    <w:uiPriority w:val="99"/>
    <w:rsid w:val="001418D2"/>
  </w:style>
  <w:style w:type="paragraph" w:styleId="CommentText">
    <w:name w:val="annotation text"/>
    <w:basedOn w:val="Normal"/>
    <w:link w:val="CommentTextChar"/>
    <w:uiPriority w:val="99"/>
    <w:unhideWhenUsed/>
    <w:rsid w:val="001418D2"/>
    <w:pPr>
      <w:spacing w:line="240" w:lineRule="auto"/>
    </w:pPr>
    <w:rPr>
      <w:szCs w:val="20"/>
    </w:rPr>
  </w:style>
  <w:style w:type="character" w:styleId="CommentTextChar" w:customStyle="1">
    <w:name w:val="Comment Text Char"/>
    <w:basedOn w:val="DefaultParagraphFont"/>
    <w:link w:val="CommentText"/>
    <w:uiPriority w:val="99"/>
    <w:rsid w:val="001418D2"/>
    <w:rPr>
      <w:sz w:val="20"/>
      <w:szCs w:val="20"/>
    </w:rPr>
  </w:style>
  <w:style w:type="paragraph" w:styleId="CommentSubject">
    <w:name w:val="annotation subject"/>
    <w:basedOn w:val="CommentText"/>
    <w:next w:val="CommentText"/>
    <w:link w:val="CommentSubjectChar"/>
    <w:uiPriority w:val="99"/>
    <w:unhideWhenUsed/>
    <w:rsid w:val="001418D2"/>
    <w:rPr>
      <w:b/>
      <w:bCs/>
    </w:rPr>
  </w:style>
  <w:style w:type="character" w:styleId="CommentSubjectChar" w:customStyle="1">
    <w:name w:val="Comment Subject Char"/>
    <w:basedOn w:val="CommentTextChar"/>
    <w:link w:val="CommentSubject"/>
    <w:uiPriority w:val="99"/>
    <w:rsid w:val="001418D2"/>
    <w:rPr>
      <w:b/>
      <w:bCs/>
      <w:sz w:val="20"/>
      <w:szCs w:val="20"/>
    </w:rPr>
  </w:style>
  <w:style w:type="paragraph" w:styleId="Closing">
    <w:name w:val="Closing"/>
    <w:basedOn w:val="Normal"/>
    <w:link w:val="ClosingChar"/>
    <w:uiPriority w:val="99"/>
    <w:unhideWhenUsed/>
    <w:rsid w:val="001418D2"/>
    <w:pPr>
      <w:spacing w:after="0" w:line="240" w:lineRule="auto"/>
      <w:ind w:left="4252"/>
    </w:pPr>
  </w:style>
  <w:style w:type="character" w:styleId="ClosingChar" w:customStyle="1">
    <w:name w:val="Closing Char"/>
    <w:basedOn w:val="DefaultParagraphFont"/>
    <w:link w:val="Closing"/>
    <w:uiPriority w:val="99"/>
    <w:rsid w:val="001418D2"/>
  </w:style>
  <w:style w:type="paragraph" w:styleId="TOCHeading">
    <w:name w:val="TOC Heading"/>
    <w:basedOn w:val="Heading1"/>
    <w:next w:val="Normal"/>
    <w:uiPriority w:val="39"/>
    <w:unhideWhenUsed/>
    <w:qFormat/>
    <w:rsid w:val="00F8041B"/>
    <w:pPr>
      <w:pageBreakBefore w:val="0"/>
      <w:numPr>
        <w:numId w:val="0"/>
      </w:numPr>
      <w:spacing w:line="259" w:lineRule="auto"/>
      <w:outlineLvl w:val="9"/>
    </w:pPr>
    <w:rPr>
      <w:lang w:val="en-US"/>
    </w:rPr>
  </w:style>
  <w:style w:type="paragraph" w:styleId="BlockTextGreen" w:customStyle="1">
    <w:name w:val="Block Text Green"/>
    <w:basedOn w:val="BlockText"/>
    <w:next w:val="Normal"/>
    <w:qFormat/>
    <w:rsid w:val="00D71A8C"/>
    <w:pPr>
      <w:pBdr>
        <w:top w:val="single" w:color="5BBA97" w:themeColor="accent2" w:sz="2" w:space="10"/>
        <w:left w:val="single" w:color="5BBA97" w:themeColor="accent2" w:sz="2" w:space="10"/>
        <w:bottom w:val="single" w:color="5BBA97" w:themeColor="accent2" w:sz="2" w:space="10"/>
        <w:right w:val="single" w:color="5BBA97" w:themeColor="accent2" w:sz="2" w:space="10"/>
      </w:pBdr>
      <w:shd w:val="clear" w:color="auto" w:fill="DEF1EA" w:themeFill="accent2" w:themeFillTint="33"/>
    </w:pPr>
  </w:style>
  <w:style w:type="paragraph" w:styleId="BlockTextBlue" w:customStyle="1">
    <w:name w:val="Block Text Blue"/>
    <w:basedOn w:val="BlockText"/>
    <w:qFormat/>
    <w:rsid w:val="00D71A8C"/>
    <w:pPr>
      <w:shd w:val="clear" w:color="auto" w:fill="DDE5F2" w:themeFill="accent3" w:themeFillTint="33"/>
    </w:pPr>
  </w:style>
  <w:style w:type="paragraph" w:styleId="BlockTextRed" w:customStyle="1">
    <w:name w:val="Block Text Red"/>
    <w:basedOn w:val="BlockText"/>
    <w:next w:val="Normal"/>
    <w:qFormat/>
    <w:rsid w:val="00D71A8C"/>
    <w:pPr>
      <w:pBdr>
        <w:top w:val="single" w:color="EC6047" w:themeColor="accent4" w:sz="2" w:space="10"/>
        <w:left w:val="single" w:color="EC6047" w:themeColor="accent4" w:sz="2" w:space="10"/>
        <w:bottom w:val="single" w:color="EC6047" w:themeColor="accent4" w:sz="2" w:space="10"/>
        <w:right w:val="single" w:color="EC6047" w:themeColor="accent4" w:sz="2" w:space="10"/>
      </w:pBdr>
      <w:shd w:val="clear" w:color="auto" w:fill="FBDEDA" w:themeFill="accent4" w:themeFillTint="33"/>
    </w:pPr>
  </w:style>
  <w:style w:type="paragraph" w:styleId="BlockTextYellow" w:customStyle="1">
    <w:name w:val="Block Text Yellow"/>
    <w:basedOn w:val="BlockText"/>
    <w:next w:val="Normal"/>
    <w:qFormat/>
    <w:rsid w:val="00D71A8C"/>
    <w:pPr>
      <w:shd w:val="clear" w:color="auto" w:fill="FCF6E3" w:themeFill="accent5" w:themeFillTint="33"/>
    </w:pPr>
  </w:style>
  <w:style w:type="paragraph" w:styleId="ListBulletPink" w:customStyle="1">
    <w:name w:val="List Bullet Pink"/>
    <w:basedOn w:val="ListBullet"/>
    <w:qFormat/>
    <w:rsid w:val="0055433D"/>
    <w:pPr>
      <w:numPr>
        <w:numId w:val="13"/>
      </w:numPr>
    </w:pPr>
  </w:style>
  <w:style w:type="paragraph" w:styleId="ListBulletPink2" w:customStyle="1">
    <w:name w:val="List Bullet Pink 2"/>
    <w:basedOn w:val="ListBullet2"/>
    <w:qFormat/>
    <w:rsid w:val="0055433D"/>
    <w:pPr>
      <w:numPr>
        <w:numId w:val="14"/>
      </w:numPr>
    </w:pPr>
  </w:style>
  <w:style w:type="paragraph" w:styleId="ListBulletPink3" w:customStyle="1">
    <w:name w:val="List Bullet Pink 3"/>
    <w:basedOn w:val="ListBullet3"/>
    <w:qFormat/>
    <w:rsid w:val="0055433D"/>
    <w:pPr>
      <w:numPr>
        <w:numId w:val="15"/>
      </w:numPr>
    </w:pPr>
  </w:style>
  <w:style w:type="paragraph" w:styleId="ListBulletPink4" w:customStyle="1">
    <w:name w:val="List Bullet Pink 4"/>
    <w:basedOn w:val="ListBullet4"/>
    <w:qFormat/>
    <w:rsid w:val="0055433D"/>
    <w:pPr>
      <w:numPr>
        <w:numId w:val="16"/>
      </w:numPr>
    </w:pPr>
  </w:style>
  <w:style w:type="paragraph" w:styleId="ListBulletPink5" w:customStyle="1">
    <w:name w:val="List Bullet Pink 5"/>
    <w:basedOn w:val="ListBullet5"/>
    <w:qFormat/>
    <w:rsid w:val="0055433D"/>
    <w:pPr>
      <w:numPr>
        <w:numId w:val="17"/>
      </w:numPr>
    </w:pPr>
  </w:style>
  <w:style w:type="paragraph" w:styleId="ListContinue5">
    <w:name w:val="List Continue 5"/>
    <w:basedOn w:val="Normal"/>
    <w:uiPriority w:val="99"/>
    <w:unhideWhenUsed/>
    <w:rsid w:val="005C33C1"/>
    <w:pPr>
      <w:spacing w:after="120"/>
      <w:ind w:left="1415"/>
      <w:contextualSpacing/>
    </w:pPr>
  </w:style>
  <w:style w:type="table" w:styleId="TableGrid">
    <w:name w:val="Table Grid"/>
    <w:basedOn w:val="TableNormal"/>
    <w:uiPriority w:val="39"/>
    <w:rsid w:val="000715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1B6712"/>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Accent1" w:customStyle="1">
    <w:name w:val="Table Accent 1"/>
    <w:basedOn w:val="TableNormal"/>
    <w:uiPriority w:val="99"/>
    <w:rsid w:val="00B04E2E"/>
    <w:pPr>
      <w:spacing w:after="0" w:line="240" w:lineRule="auto"/>
    </w:pPr>
    <w:tblPr>
      <w:tblBorders>
        <w:top w:val="single" w:color="112541" w:themeColor="accent1" w:sz="4" w:space="0"/>
        <w:left w:val="single" w:color="112541" w:themeColor="accent1" w:sz="4" w:space="0"/>
        <w:bottom w:val="single" w:color="112541" w:themeColor="accent1" w:sz="4" w:space="0"/>
        <w:right w:val="single" w:color="112541" w:themeColor="accent1" w:sz="4" w:space="0"/>
        <w:insideH w:val="single" w:color="112541" w:themeColor="accent1" w:sz="4" w:space="0"/>
        <w:insideV w:val="single" w:color="112541" w:themeColor="accent1" w:sz="4" w:space="0"/>
      </w:tblBorders>
    </w:tblPr>
    <w:trPr>
      <w:cantSplit/>
      <w:tblHeader/>
    </w:trPr>
    <w:tcPr>
      <w:vAlign w:val="center"/>
    </w:tcPr>
  </w:style>
  <w:style w:type="table" w:styleId="GridTable1Light">
    <w:name w:val="Grid Table 1 Light"/>
    <w:basedOn w:val="TableNormal"/>
    <w:uiPriority w:val="46"/>
    <w:rsid w:val="00B65F3C"/>
    <w:pPr>
      <w:spacing w:after="0" w:line="240" w:lineRule="auto"/>
    </w:pPr>
    <w:tblPr>
      <w:tblStyleRowBandSize w:val="1"/>
      <w:tblStyleColBandSize w:val="1"/>
      <w:tblBorders>
        <w:top w:val="single" w:color="77A0DB" w:themeColor="text1" w:themeTint="66" w:sz="4" w:space="0"/>
        <w:left w:val="single" w:color="77A0DB" w:themeColor="text1" w:themeTint="66" w:sz="4" w:space="0"/>
        <w:bottom w:val="single" w:color="77A0DB" w:themeColor="text1" w:themeTint="66" w:sz="4" w:space="0"/>
        <w:right w:val="single" w:color="77A0DB" w:themeColor="text1" w:themeTint="66" w:sz="4" w:space="0"/>
        <w:insideH w:val="single" w:color="77A0DB" w:themeColor="text1" w:themeTint="66" w:sz="4" w:space="0"/>
        <w:insideV w:val="single" w:color="77A0DB" w:themeColor="text1" w:themeTint="66" w:sz="4" w:space="0"/>
      </w:tblBorders>
    </w:tblPr>
    <w:tblStylePr w:type="firstRow">
      <w:rPr>
        <w:b/>
        <w:bCs/>
      </w:rPr>
      <w:tblPr/>
      <w:tcPr>
        <w:tcBorders>
          <w:bottom w:val="single" w:color="3472C8" w:themeColor="text1" w:themeTint="99" w:sz="12" w:space="0"/>
        </w:tcBorders>
      </w:tcPr>
    </w:tblStylePr>
    <w:tblStylePr w:type="lastRow">
      <w:rPr>
        <w:b/>
        <w:bCs/>
      </w:rPr>
      <w:tblPr/>
      <w:tcPr>
        <w:tcBorders>
          <w:top w:val="double" w:color="3472C8" w:themeColor="text1" w:themeTint="99" w:sz="2" w:space="0"/>
        </w:tcBorders>
      </w:tcPr>
    </w:tblStylePr>
    <w:tblStylePr w:type="firstCol">
      <w:rPr>
        <w:b/>
        <w:bCs/>
      </w:rPr>
    </w:tblStylePr>
    <w:tblStylePr w:type="lastCol">
      <w:rPr>
        <w:b/>
        <w:bCs/>
      </w:rPr>
    </w:tblStylePr>
  </w:style>
  <w:style w:type="table" w:styleId="LightList">
    <w:name w:val="Light List"/>
    <w:basedOn w:val="TableNormal"/>
    <w:uiPriority w:val="61"/>
    <w:rsid w:val="002A67BD"/>
    <w:pPr>
      <w:spacing w:after="0" w:line="240" w:lineRule="auto"/>
    </w:pPr>
    <w:rPr>
      <w:rFonts w:eastAsiaTheme="minorEastAsia"/>
      <w:lang w:val="en-US"/>
    </w:rPr>
    <w:tblPr>
      <w:tblStyleRowBandSize w:val="1"/>
      <w:tblStyleColBandSize w:val="1"/>
      <w:tblBorders>
        <w:top w:val="single" w:color="112541" w:themeColor="text1" w:sz="8" w:space="0"/>
        <w:left w:val="single" w:color="112541" w:themeColor="text1" w:sz="8" w:space="0"/>
        <w:bottom w:val="single" w:color="112541" w:themeColor="text1" w:sz="8" w:space="0"/>
        <w:right w:val="single" w:color="112541" w:themeColor="text1" w:sz="8" w:space="0"/>
      </w:tblBorders>
    </w:tblPr>
    <w:tblStylePr w:type="firstRow">
      <w:pPr>
        <w:spacing w:before="0" w:after="0" w:line="240" w:lineRule="auto"/>
      </w:pPr>
      <w:rPr>
        <w:b/>
        <w:bCs/>
        <w:color w:val="FFFFFF" w:themeColor="background1"/>
      </w:rPr>
      <w:tblPr/>
      <w:tcPr>
        <w:shd w:val="clear" w:color="auto" w:fill="112541" w:themeFill="text1"/>
      </w:tcPr>
    </w:tblStylePr>
    <w:tblStylePr w:type="lastRow">
      <w:pPr>
        <w:spacing w:before="0" w:after="0" w:line="240" w:lineRule="auto"/>
      </w:pPr>
      <w:rPr>
        <w:b/>
        <w:bCs/>
      </w:rPr>
      <w:tblPr/>
      <w:tcPr>
        <w:tcBorders>
          <w:top w:val="double" w:color="112541" w:themeColor="text1" w:sz="6" w:space="0"/>
          <w:left w:val="single" w:color="112541" w:themeColor="text1" w:sz="8" w:space="0"/>
          <w:bottom w:val="single" w:color="112541" w:themeColor="text1" w:sz="8" w:space="0"/>
          <w:right w:val="single" w:color="112541" w:themeColor="text1" w:sz="8" w:space="0"/>
        </w:tcBorders>
      </w:tcPr>
    </w:tblStylePr>
    <w:tblStylePr w:type="firstCol">
      <w:rPr>
        <w:b/>
        <w:bCs/>
      </w:rPr>
    </w:tblStylePr>
    <w:tblStylePr w:type="lastCol">
      <w:rPr>
        <w:b/>
        <w:bCs/>
      </w:rPr>
    </w:tblStylePr>
    <w:tblStylePr w:type="band1Vert">
      <w:tblPr/>
      <w:tcPr>
        <w:tcBorders>
          <w:top w:val="single" w:color="112541" w:themeColor="text1" w:sz="8" w:space="0"/>
          <w:left w:val="single" w:color="112541" w:themeColor="text1" w:sz="8" w:space="0"/>
          <w:bottom w:val="single" w:color="112541" w:themeColor="text1" w:sz="8" w:space="0"/>
          <w:right w:val="single" w:color="112541" w:themeColor="text1" w:sz="8" w:space="0"/>
        </w:tcBorders>
      </w:tcPr>
    </w:tblStylePr>
    <w:tblStylePr w:type="band1Horz">
      <w:tblPr/>
      <w:tcPr>
        <w:tcBorders>
          <w:top w:val="single" w:color="112541" w:themeColor="text1" w:sz="8" w:space="0"/>
          <w:left w:val="single" w:color="112541" w:themeColor="text1" w:sz="8" w:space="0"/>
          <w:bottom w:val="single" w:color="112541" w:themeColor="text1" w:sz="8" w:space="0"/>
          <w:right w:val="single" w:color="112541" w:themeColor="text1" w:sz="8" w:space="0"/>
        </w:tcBorders>
      </w:tcPr>
    </w:tblStylePr>
  </w:style>
  <w:style w:type="table" w:styleId="ListTable4">
    <w:name w:val="List Table 4"/>
    <w:basedOn w:val="TableNormal"/>
    <w:uiPriority w:val="49"/>
    <w:rsid w:val="00EF6110"/>
    <w:pPr>
      <w:spacing w:after="0" w:line="240" w:lineRule="auto"/>
    </w:pPr>
    <w:tblPr>
      <w:tblStyleRowBandSize w:val="1"/>
      <w:tblStyleColBandSize w:val="1"/>
      <w:tblBorders>
        <w:top w:val="single" w:color="3472C8" w:themeColor="text1" w:themeTint="99" w:sz="4" w:space="0"/>
        <w:left w:val="single" w:color="3472C8" w:themeColor="text1" w:themeTint="99" w:sz="4" w:space="0"/>
        <w:bottom w:val="single" w:color="3472C8" w:themeColor="text1" w:themeTint="99" w:sz="4" w:space="0"/>
        <w:right w:val="single" w:color="3472C8" w:themeColor="text1" w:themeTint="99" w:sz="4" w:space="0"/>
        <w:insideH w:val="single" w:color="3472C8" w:themeColor="text1" w:themeTint="99" w:sz="4" w:space="0"/>
      </w:tblBorders>
    </w:tblPr>
    <w:tblStylePr w:type="firstRow">
      <w:rPr>
        <w:b/>
        <w:bCs/>
        <w:color w:val="FFFFFF" w:themeColor="background1"/>
      </w:rPr>
      <w:tblPr/>
      <w:tcPr>
        <w:tcBorders>
          <w:top w:val="single" w:color="112541" w:themeColor="text1" w:sz="4" w:space="0"/>
          <w:left w:val="single" w:color="112541" w:themeColor="text1" w:sz="4" w:space="0"/>
          <w:bottom w:val="single" w:color="112541" w:themeColor="text1" w:sz="4" w:space="0"/>
          <w:right w:val="single" w:color="112541" w:themeColor="text1" w:sz="4" w:space="0"/>
          <w:insideH w:val="nil"/>
        </w:tcBorders>
        <w:shd w:val="clear" w:color="auto" w:fill="112541" w:themeFill="text1"/>
      </w:tcPr>
    </w:tblStylePr>
    <w:tblStylePr w:type="lastRow">
      <w:rPr>
        <w:b/>
        <w:bCs/>
      </w:rPr>
      <w:tblPr/>
      <w:tcPr>
        <w:tcBorders>
          <w:top w:val="double" w:color="3472C8" w:themeColor="text1" w:themeTint="99" w:sz="4" w:space="0"/>
        </w:tcBorders>
      </w:tcPr>
    </w:tblStylePr>
    <w:tblStylePr w:type="firstCol">
      <w:rPr>
        <w:b/>
        <w:bCs/>
      </w:rPr>
    </w:tblStylePr>
    <w:tblStylePr w:type="lastCol">
      <w:rPr>
        <w:b/>
        <w:bCs/>
      </w:rPr>
    </w:tblStylePr>
    <w:tblStylePr w:type="band1Vert">
      <w:tblPr/>
      <w:tcPr>
        <w:shd w:val="clear" w:color="auto" w:fill="BBCFED" w:themeFill="text1" w:themeFillTint="33"/>
      </w:tcPr>
    </w:tblStylePr>
    <w:tblStylePr w:type="band1Horz">
      <w:tblPr/>
      <w:tcPr>
        <w:shd w:val="clear" w:color="auto" w:fill="BBCFED" w:themeFill="text1" w:themeFillTint="33"/>
      </w:tcPr>
    </w:tblStylePr>
  </w:style>
  <w:style w:type="table" w:styleId="PlainTable5">
    <w:name w:val="Plain Table 5"/>
    <w:basedOn w:val="TableNormal"/>
    <w:uiPriority w:val="45"/>
    <w:rsid w:val="00BE75C9"/>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5488D2"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488D2"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488D2"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488D2"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
    <w:name w:val="Grid Table 4"/>
    <w:aliases w:val="finova Table Style"/>
    <w:basedOn w:val="TableNormal"/>
    <w:uiPriority w:val="49"/>
    <w:rsid w:val="00D87546"/>
    <w:pPr>
      <w:spacing w:after="0" w:line="240" w:lineRule="auto"/>
    </w:pPr>
    <w:tblPr>
      <w:tblStyleRowBandSize w:val="1"/>
      <w:tblStyleColBandSize w:val="1"/>
      <w:tblBorders>
        <w:top w:val="single" w:color="112541" w:themeColor="text1" w:sz="4" w:space="0"/>
        <w:left w:val="single" w:color="112541" w:themeColor="text1" w:sz="4" w:space="0"/>
        <w:bottom w:val="single" w:color="112541" w:themeColor="text1" w:sz="4" w:space="0"/>
        <w:right w:val="single" w:color="112541" w:themeColor="text1" w:sz="4" w:space="0"/>
        <w:insideH w:val="single" w:color="112541" w:themeColor="text1" w:sz="4" w:space="0"/>
        <w:insideV w:val="single" w:color="112541" w:themeColor="text1" w:sz="4" w:space="0"/>
      </w:tblBorders>
    </w:tblPr>
    <w:tcPr>
      <w:shd w:val="clear" w:color="auto" w:fill="auto"/>
    </w:tcPr>
    <w:tblStylePr w:type="firstRow">
      <w:rPr>
        <w:b w:val="0"/>
        <w:bCs/>
        <w:color w:val="FFFFFF" w:themeColor="background1"/>
      </w:rPr>
      <w:tblPr/>
      <w:trPr>
        <w:tblHeader/>
      </w:trPr>
      <w:tcPr>
        <w:tcBorders>
          <w:top w:val="single" w:color="112541" w:themeColor="text1" w:sz="4" w:space="0"/>
          <w:left w:val="single" w:color="112541" w:themeColor="text1" w:sz="4" w:space="0"/>
          <w:bottom w:val="single" w:color="112541" w:themeColor="text1" w:sz="4" w:space="0"/>
          <w:right w:val="single" w:color="112541" w:themeColor="text1" w:sz="4" w:space="0"/>
          <w:insideH w:val="nil"/>
          <w:insideV w:val="nil"/>
        </w:tcBorders>
        <w:shd w:val="clear" w:color="auto" w:fill="112541" w:themeFill="text1"/>
      </w:tcPr>
    </w:tblStylePr>
    <w:tblStylePr w:type="lastRow">
      <w:rPr>
        <w:b/>
        <w:bCs/>
      </w:rPr>
      <w:tblPr/>
      <w:tcPr>
        <w:tcBorders>
          <w:top w:val="double" w:color="112541" w:themeColor="text1" w:sz="4" w:space="0"/>
        </w:tcBorders>
      </w:tcPr>
    </w:tblStylePr>
    <w:tblStylePr w:type="firstCol">
      <w:rPr>
        <w:b/>
        <w:bCs/>
      </w:rPr>
      <w:tblPr/>
      <w:tcPr>
        <w:shd w:val="clear" w:color="auto" w:fill="DDE5F2" w:themeFill="accent3" w:themeFillTint="33"/>
      </w:tcPr>
    </w:tblStylePr>
    <w:tblStylePr w:type="lastCol">
      <w:rPr>
        <w:b/>
        <w:bCs/>
      </w:rPr>
    </w:tblStylePr>
    <w:tblStylePr w:type="band1Horz">
      <w:tblPr/>
      <w:tcPr>
        <w:shd w:val="clear" w:color="auto" w:fill="DDE5F2" w:themeFill="accent3" w:themeFillTint="33"/>
      </w:tcPr>
    </w:tblStylePr>
  </w:style>
  <w:style w:type="paragraph" w:styleId="TableHeading" w:customStyle="1">
    <w:name w:val="Table Heading"/>
    <w:basedOn w:val="Normal"/>
    <w:next w:val="TableBody"/>
    <w:qFormat/>
    <w:rsid w:val="00AB4026"/>
    <w:pPr>
      <w:spacing w:after="80" w:line="240" w:lineRule="auto"/>
      <w:jc w:val="left"/>
    </w:pPr>
    <w:rPr>
      <w:rFonts w:ascii="Montserrat SemiBold" w:hAnsi="Montserrat SemiBold"/>
      <w:bCs/>
      <w:color w:val="5BBA97" w:themeColor="accent2"/>
      <w:lang w:val="en-US"/>
    </w:rPr>
  </w:style>
  <w:style w:type="paragraph" w:styleId="TableBody" w:customStyle="1">
    <w:name w:val="Table Body"/>
    <w:basedOn w:val="Normal"/>
    <w:qFormat/>
    <w:rsid w:val="005A2883"/>
    <w:pPr>
      <w:spacing w:before="20" w:after="20" w:line="240" w:lineRule="auto"/>
      <w:jc w:val="left"/>
    </w:pPr>
    <w:rPr>
      <w:rFonts w:ascii="Montserrat" w:hAnsi="Montserrat"/>
      <w:sz w:val="18"/>
      <w:lang w:val="en-US"/>
    </w:rPr>
  </w:style>
  <w:style w:type="paragraph" w:styleId="TableListBullet" w:customStyle="1">
    <w:name w:val="Table List Bullet"/>
    <w:basedOn w:val="ListBullet"/>
    <w:qFormat/>
    <w:rsid w:val="001345AA"/>
    <w:pPr>
      <w:jc w:val="left"/>
    </w:pPr>
    <w:rPr>
      <w:sz w:val="18"/>
    </w:rPr>
  </w:style>
  <w:style w:type="paragraph" w:styleId="TableListBulletPink" w:customStyle="1">
    <w:name w:val="Table List Bullet Pink"/>
    <w:basedOn w:val="ListBulletPink"/>
    <w:qFormat/>
    <w:rsid w:val="001345AA"/>
    <w:pPr>
      <w:numPr>
        <w:numId w:val="22"/>
      </w:numPr>
      <w:ind w:left="357" w:hanging="357"/>
      <w:jc w:val="left"/>
    </w:pPr>
    <w:rPr>
      <w:sz w:val="18"/>
    </w:rPr>
  </w:style>
  <w:style w:type="paragraph" w:styleId="NormalCentred" w:customStyle="1">
    <w:name w:val="Normal Centred"/>
    <w:basedOn w:val="Normal"/>
    <w:qFormat/>
    <w:rsid w:val="000F288A"/>
    <w:pPr>
      <w:jc w:val="center"/>
    </w:pPr>
  </w:style>
  <w:style w:type="paragraph" w:styleId="ImageStyle" w:customStyle="1">
    <w:name w:val="Image Style"/>
    <w:basedOn w:val="Normal"/>
    <w:next w:val="Caption"/>
    <w:qFormat/>
    <w:rsid w:val="0065196D"/>
    <w:pPr>
      <w:jc w:val="center"/>
    </w:pPr>
  </w:style>
  <w:style w:type="paragraph" w:styleId="NormalWeb">
    <w:name w:val="Normal (Web)"/>
    <w:basedOn w:val="Normal"/>
    <w:uiPriority w:val="99"/>
    <w:semiHidden/>
    <w:unhideWhenUsed/>
    <w:rsid w:val="000172BA"/>
    <w:pPr>
      <w:spacing w:before="100" w:beforeAutospacing="1" w:after="100" w:afterAutospacing="1" w:line="240" w:lineRule="auto"/>
      <w:jc w:val="left"/>
    </w:pPr>
    <w:rPr>
      <w:rFonts w:ascii="Times New Roman" w:hAnsi="Times New Roman" w:eastAsia="Times New Roman" w:cs="Times New Roman"/>
      <w:color w:val="auto"/>
      <w:sz w:val="24"/>
      <w:szCs w:val="24"/>
      <w:lang w:eastAsia="en-GB"/>
    </w:rPr>
  </w:style>
  <w:style w:type="paragraph" w:styleId="Code" w:customStyle="1">
    <w:name w:val="Code"/>
    <w:basedOn w:val="Normal"/>
    <w:qFormat/>
    <w:rsid w:val="00EC2B1A"/>
    <w:pPr>
      <w:pBdr>
        <w:top w:val="single" w:color="5782C2" w:themeColor="accent3" w:sz="4" w:space="4"/>
        <w:left w:val="single" w:color="5782C2" w:themeColor="accent3" w:sz="4" w:space="4"/>
        <w:bottom w:val="single" w:color="5782C2" w:themeColor="accent3" w:sz="4" w:space="4"/>
        <w:right w:val="single" w:color="5782C2" w:themeColor="accent3" w:sz="4" w:space="4"/>
      </w:pBdr>
      <w:shd w:val="clear" w:color="auto" w:fill="F5F9FF"/>
      <w:spacing w:before="0" w:after="0"/>
      <w:jc w:val="left"/>
    </w:pPr>
    <w:rPr>
      <w:rFonts w:ascii="Consolas" w:hAnsi="Consolas"/>
    </w:rPr>
  </w:style>
  <w:style w:type="paragraph" w:styleId="APIButtonStyle" w:customStyle="1">
    <w:name w:val="API Button Style"/>
    <w:basedOn w:val="NoSpacing"/>
    <w:qFormat/>
    <w:rsid w:val="00EA33EF"/>
    <w:pPr>
      <w:jc w:val="center"/>
    </w:pPr>
    <w:rPr>
      <w:rFonts w:ascii="Montserrat SemiBold" w:hAnsi="Montserrat SemiBold"/>
    </w:rPr>
  </w:style>
  <w:style w:type="paragraph" w:styleId="TableListNumber" w:customStyle="1">
    <w:name w:val="Table List Number"/>
    <w:basedOn w:val="ListNumber"/>
    <w:qFormat/>
    <w:rsid w:val="001345AA"/>
    <w:rPr>
      <w:sz w:val="18"/>
    </w:rPr>
  </w:style>
  <w:style w:type="paragraph" w:styleId="Revision">
    <w:name w:val="Revision"/>
    <w:hidden/>
    <w:uiPriority w:val="99"/>
    <w:semiHidden/>
    <w:rsid w:val="00C170FE"/>
    <w:pPr>
      <w:spacing w:after="0" w:line="240" w:lineRule="auto"/>
    </w:pPr>
    <w:rPr>
      <w:color w:val="494A4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98002">
      <w:bodyDiv w:val="1"/>
      <w:marLeft w:val="0"/>
      <w:marRight w:val="0"/>
      <w:marTop w:val="0"/>
      <w:marBottom w:val="0"/>
      <w:divBdr>
        <w:top w:val="none" w:sz="0" w:space="0" w:color="auto"/>
        <w:left w:val="none" w:sz="0" w:space="0" w:color="auto"/>
        <w:bottom w:val="none" w:sz="0" w:space="0" w:color="auto"/>
        <w:right w:val="none" w:sz="0" w:space="0" w:color="auto"/>
      </w:divBdr>
    </w:div>
    <w:div w:id="51778676">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56790819">
      <w:bodyDiv w:val="1"/>
      <w:marLeft w:val="0"/>
      <w:marRight w:val="0"/>
      <w:marTop w:val="0"/>
      <w:marBottom w:val="0"/>
      <w:divBdr>
        <w:top w:val="none" w:sz="0" w:space="0" w:color="auto"/>
        <w:left w:val="none" w:sz="0" w:space="0" w:color="auto"/>
        <w:bottom w:val="none" w:sz="0" w:space="0" w:color="auto"/>
        <w:right w:val="none" w:sz="0" w:space="0" w:color="auto"/>
      </w:divBdr>
      <w:divsChild>
        <w:div w:id="237448821">
          <w:blockQuote w:val="1"/>
          <w:marLeft w:val="0"/>
          <w:marRight w:val="0"/>
          <w:marTop w:val="720"/>
          <w:marBottom w:val="720"/>
          <w:divBdr>
            <w:top w:val="none" w:sz="0" w:space="0" w:color="auto"/>
            <w:left w:val="none" w:sz="0" w:space="0" w:color="auto"/>
            <w:bottom w:val="none" w:sz="0" w:space="0" w:color="auto"/>
            <w:right w:val="none" w:sz="0" w:space="0" w:color="auto"/>
          </w:divBdr>
        </w:div>
        <w:div w:id="725372734">
          <w:blockQuote w:val="1"/>
          <w:marLeft w:val="0"/>
          <w:marRight w:val="0"/>
          <w:marTop w:val="720"/>
          <w:marBottom w:val="720"/>
          <w:divBdr>
            <w:top w:val="none" w:sz="0" w:space="0" w:color="auto"/>
            <w:left w:val="none" w:sz="0" w:space="0" w:color="auto"/>
            <w:bottom w:val="none" w:sz="0" w:space="0" w:color="auto"/>
            <w:right w:val="none" w:sz="0" w:space="0" w:color="auto"/>
          </w:divBdr>
        </w:div>
        <w:div w:id="1701664595">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 w:id="317853760">
      <w:bodyDiv w:val="1"/>
      <w:marLeft w:val="0"/>
      <w:marRight w:val="0"/>
      <w:marTop w:val="0"/>
      <w:marBottom w:val="0"/>
      <w:divBdr>
        <w:top w:val="none" w:sz="0" w:space="0" w:color="auto"/>
        <w:left w:val="none" w:sz="0" w:space="0" w:color="auto"/>
        <w:bottom w:val="none" w:sz="0" w:space="0" w:color="auto"/>
        <w:right w:val="none" w:sz="0" w:space="0" w:color="auto"/>
      </w:divBdr>
    </w:div>
    <w:div w:id="595790169">
      <w:bodyDiv w:val="1"/>
      <w:marLeft w:val="0"/>
      <w:marRight w:val="0"/>
      <w:marTop w:val="0"/>
      <w:marBottom w:val="0"/>
      <w:divBdr>
        <w:top w:val="none" w:sz="0" w:space="0" w:color="auto"/>
        <w:left w:val="none" w:sz="0" w:space="0" w:color="auto"/>
        <w:bottom w:val="none" w:sz="0" w:space="0" w:color="auto"/>
        <w:right w:val="none" w:sz="0" w:space="0" w:color="auto"/>
      </w:divBdr>
    </w:div>
    <w:div w:id="841160014">
      <w:bodyDiv w:val="1"/>
      <w:marLeft w:val="0"/>
      <w:marRight w:val="0"/>
      <w:marTop w:val="0"/>
      <w:marBottom w:val="0"/>
      <w:divBdr>
        <w:top w:val="none" w:sz="0" w:space="0" w:color="auto"/>
        <w:left w:val="none" w:sz="0" w:space="0" w:color="auto"/>
        <w:bottom w:val="none" w:sz="0" w:space="0" w:color="auto"/>
        <w:right w:val="none" w:sz="0" w:space="0" w:color="auto"/>
      </w:divBdr>
    </w:div>
    <w:div w:id="842859255">
      <w:bodyDiv w:val="1"/>
      <w:marLeft w:val="0"/>
      <w:marRight w:val="0"/>
      <w:marTop w:val="0"/>
      <w:marBottom w:val="0"/>
      <w:divBdr>
        <w:top w:val="none" w:sz="0" w:space="0" w:color="auto"/>
        <w:left w:val="none" w:sz="0" w:space="0" w:color="auto"/>
        <w:bottom w:val="none" w:sz="0" w:space="0" w:color="auto"/>
        <w:right w:val="none" w:sz="0" w:space="0" w:color="auto"/>
      </w:divBdr>
    </w:div>
    <w:div w:id="860434602">
      <w:bodyDiv w:val="1"/>
      <w:marLeft w:val="0"/>
      <w:marRight w:val="0"/>
      <w:marTop w:val="0"/>
      <w:marBottom w:val="0"/>
      <w:divBdr>
        <w:top w:val="none" w:sz="0" w:space="0" w:color="auto"/>
        <w:left w:val="none" w:sz="0" w:space="0" w:color="auto"/>
        <w:bottom w:val="none" w:sz="0" w:space="0" w:color="auto"/>
        <w:right w:val="none" w:sz="0" w:space="0" w:color="auto"/>
      </w:divBdr>
    </w:div>
    <w:div w:id="1283806050">
      <w:bodyDiv w:val="1"/>
      <w:marLeft w:val="0"/>
      <w:marRight w:val="0"/>
      <w:marTop w:val="0"/>
      <w:marBottom w:val="0"/>
      <w:divBdr>
        <w:top w:val="none" w:sz="0" w:space="0" w:color="auto"/>
        <w:left w:val="none" w:sz="0" w:space="0" w:color="auto"/>
        <w:bottom w:val="none" w:sz="0" w:space="0" w:color="auto"/>
        <w:right w:val="none" w:sz="0" w:space="0" w:color="auto"/>
      </w:divBdr>
    </w:div>
    <w:div w:id="1297836697">
      <w:bodyDiv w:val="1"/>
      <w:marLeft w:val="0"/>
      <w:marRight w:val="0"/>
      <w:marTop w:val="0"/>
      <w:marBottom w:val="0"/>
      <w:divBdr>
        <w:top w:val="none" w:sz="0" w:space="0" w:color="auto"/>
        <w:left w:val="none" w:sz="0" w:space="0" w:color="auto"/>
        <w:bottom w:val="none" w:sz="0" w:space="0" w:color="auto"/>
        <w:right w:val="none" w:sz="0" w:space="0" w:color="auto"/>
      </w:divBdr>
    </w:div>
    <w:div w:id="1350335439">
      <w:bodyDiv w:val="1"/>
      <w:marLeft w:val="0"/>
      <w:marRight w:val="0"/>
      <w:marTop w:val="0"/>
      <w:marBottom w:val="0"/>
      <w:divBdr>
        <w:top w:val="none" w:sz="0" w:space="0" w:color="auto"/>
        <w:left w:val="none" w:sz="0" w:space="0" w:color="auto"/>
        <w:bottom w:val="none" w:sz="0" w:space="0" w:color="auto"/>
        <w:right w:val="none" w:sz="0" w:space="0" w:color="auto"/>
      </w:divBdr>
    </w:div>
    <w:div w:id="1400056597">
      <w:bodyDiv w:val="1"/>
      <w:marLeft w:val="0"/>
      <w:marRight w:val="0"/>
      <w:marTop w:val="0"/>
      <w:marBottom w:val="0"/>
      <w:divBdr>
        <w:top w:val="none" w:sz="0" w:space="0" w:color="auto"/>
        <w:left w:val="none" w:sz="0" w:space="0" w:color="auto"/>
        <w:bottom w:val="none" w:sz="0" w:space="0" w:color="auto"/>
        <w:right w:val="none" w:sz="0" w:space="0" w:color="auto"/>
      </w:divBdr>
    </w:div>
    <w:div w:id="1401516424">
      <w:bodyDiv w:val="1"/>
      <w:marLeft w:val="0"/>
      <w:marRight w:val="0"/>
      <w:marTop w:val="0"/>
      <w:marBottom w:val="0"/>
      <w:divBdr>
        <w:top w:val="none" w:sz="0" w:space="0" w:color="auto"/>
        <w:left w:val="none" w:sz="0" w:space="0" w:color="auto"/>
        <w:bottom w:val="none" w:sz="0" w:space="0" w:color="auto"/>
        <w:right w:val="none" w:sz="0" w:space="0" w:color="auto"/>
      </w:divBdr>
    </w:div>
    <w:div w:id="1407848947">
      <w:bodyDiv w:val="1"/>
      <w:marLeft w:val="0"/>
      <w:marRight w:val="0"/>
      <w:marTop w:val="0"/>
      <w:marBottom w:val="0"/>
      <w:divBdr>
        <w:top w:val="none" w:sz="0" w:space="0" w:color="auto"/>
        <w:left w:val="none" w:sz="0" w:space="0" w:color="auto"/>
        <w:bottom w:val="none" w:sz="0" w:space="0" w:color="auto"/>
        <w:right w:val="none" w:sz="0" w:space="0" w:color="auto"/>
      </w:divBdr>
    </w:div>
    <w:div w:id="1465540597">
      <w:bodyDiv w:val="1"/>
      <w:marLeft w:val="0"/>
      <w:marRight w:val="0"/>
      <w:marTop w:val="0"/>
      <w:marBottom w:val="0"/>
      <w:divBdr>
        <w:top w:val="none" w:sz="0" w:space="0" w:color="auto"/>
        <w:left w:val="none" w:sz="0" w:space="0" w:color="auto"/>
        <w:bottom w:val="none" w:sz="0" w:space="0" w:color="auto"/>
        <w:right w:val="none" w:sz="0" w:space="0" w:color="auto"/>
      </w:divBdr>
    </w:div>
    <w:div w:id="1672173476">
      <w:bodyDiv w:val="1"/>
      <w:marLeft w:val="0"/>
      <w:marRight w:val="0"/>
      <w:marTop w:val="0"/>
      <w:marBottom w:val="0"/>
      <w:divBdr>
        <w:top w:val="none" w:sz="0" w:space="0" w:color="auto"/>
        <w:left w:val="none" w:sz="0" w:space="0" w:color="auto"/>
        <w:bottom w:val="none" w:sz="0" w:space="0" w:color="auto"/>
        <w:right w:val="none" w:sz="0" w:space="0" w:color="auto"/>
      </w:divBdr>
      <w:divsChild>
        <w:div w:id="851182435">
          <w:marLeft w:val="0"/>
          <w:marRight w:val="0"/>
          <w:marTop w:val="0"/>
          <w:marBottom w:val="0"/>
          <w:divBdr>
            <w:top w:val="none" w:sz="0" w:space="0" w:color="auto"/>
            <w:left w:val="none" w:sz="0" w:space="0" w:color="auto"/>
            <w:bottom w:val="none" w:sz="0" w:space="0" w:color="auto"/>
            <w:right w:val="none" w:sz="0" w:space="0" w:color="auto"/>
          </w:divBdr>
          <w:divsChild>
            <w:div w:id="7946369">
              <w:marLeft w:val="0"/>
              <w:marRight w:val="0"/>
              <w:marTop w:val="0"/>
              <w:marBottom w:val="0"/>
              <w:divBdr>
                <w:top w:val="none" w:sz="0" w:space="0" w:color="auto"/>
                <w:left w:val="none" w:sz="0" w:space="0" w:color="auto"/>
                <w:bottom w:val="none" w:sz="0" w:space="0" w:color="auto"/>
                <w:right w:val="none" w:sz="0" w:space="0" w:color="auto"/>
              </w:divBdr>
              <w:divsChild>
                <w:div w:id="2128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9343">
      <w:bodyDiv w:val="1"/>
      <w:marLeft w:val="0"/>
      <w:marRight w:val="0"/>
      <w:marTop w:val="0"/>
      <w:marBottom w:val="0"/>
      <w:divBdr>
        <w:top w:val="none" w:sz="0" w:space="0" w:color="auto"/>
        <w:left w:val="none" w:sz="0" w:space="0" w:color="auto"/>
        <w:bottom w:val="none" w:sz="0" w:space="0" w:color="auto"/>
        <w:right w:val="none" w:sz="0" w:space="0" w:color="auto"/>
      </w:divBdr>
    </w:div>
    <w:div w:id="19761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image" Target="media/image30.png" Id="rId18" /><Relationship Type="http://schemas.openxmlformats.org/officeDocument/2006/relationships/customXml" Target="../customXml/item3.xml" Id="rId3" /><Relationship Type="http://schemas.openxmlformats.org/officeDocument/2006/relationships/image" Target="media/image5.jpeg"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mailto:broker.support@finova.tech" TargetMode="External" Id="rId1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hyperlink" Target="mailto:broker.support@finova.tech"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image" Target="media/image40.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eg"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s.mundin\OneDrive%20-%20DPR%20Consulting%20Ltd\Documents\Release%20Notes\Detailed_Document_Template.dotx" TargetMode="External"/></Relationships>
</file>

<file path=word/theme/theme1.xml><?xml version="1.0" encoding="utf-8"?>
<a:theme xmlns:a="http://schemas.openxmlformats.org/drawingml/2006/main" name="finova">
  <a:themeElements>
    <a:clrScheme name="finova colours">
      <a:dk1>
        <a:srgbClr val="112541"/>
      </a:dk1>
      <a:lt1>
        <a:srgbClr val="FFFFFF"/>
      </a:lt1>
      <a:dk2>
        <a:srgbClr val="494A4D"/>
      </a:dk2>
      <a:lt2>
        <a:srgbClr val="E7E6E6"/>
      </a:lt2>
      <a:accent1>
        <a:srgbClr val="112541"/>
      </a:accent1>
      <a:accent2>
        <a:srgbClr val="5BBA97"/>
      </a:accent2>
      <a:accent3>
        <a:srgbClr val="5782C2"/>
      </a:accent3>
      <a:accent4>
        <a:srgbClr val="EC6047"/>
      </a:accent4>
      <a:accent5>
        <a:srgbClr val="F4D675"/>
      </a:accent5>
      <a:accent6>
        <a:srgbClr val="EC6585"/>
      </a:accent6>
      <a:hlink>
        <a:srgbClr val="5782C2"/>
      </a:hlink>
      <a:folHlink>
        <a:srgbClr val="5BBA97"/>
      </a:folHlink>
    </a:clrScheme>
    <a:fontScheme name="finova fonts">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ova" id="{5B4F0C54-B3EC-457D-876D-D5C64B93ADE5}" vid="{873E1809-A087-4E35-9FB1-982F155455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190ee60-bb5d-4003-822e-dc6ab429d0e7" xsi:nil="true"/>
    <TaxCatchAll xmlns="db2b73fc-acf3-4d89-8bd3-be647f5f3242" xsi:nil="true"/>
    <lcf76f155ced4ddcb4097134ff3c332f xmlns="7190ee60-bb5d-4003-822e-dc6ab429d0e7">
      <Terms xmlns="http://schemas.microsoft.com/office/infopath/2007/PartnerControls"/>
    </lcf76f155ced4ddcb4097134ff3c332f>
    <SharedWithUsers xmlns="db2b73fc-acf3-4d89-8bd3-be647f5f3242">
      <UserInfo>
        <DisplayName/>
        <AccountId xsi:nil="true"/>
        <AccountType/>
      </UserInfo>
    </SharedWithUsers>
    <MediaLengthInSeconds xmlns="7190ee60-bb5d-4003-822e-dc6ab429d0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7BAA89E4477C49A84FE52D67524462" ma:contentTypeVersion="20" ma:contentTypeDescription="Create a new document." ma:contentTypeScope="" ma:versionID="99c13e7322d7d31896a815de53e511d3">
  <xsd:schema xmlns:xsd="http://www.w3.org/2001/XMLSchema" xmlns:xs="http://www.w3.org/2001/XMLSchema" xmlns:p="http://schemas.microsoft.com/office/2006/metadata/properties" xmlns:ns2="7190ee60-bb5d-4003-822e-dc6ab429d0e7" xmlns:ns3="db2b73fc-acf3-4d89-8bd3-be647f5f3242" targetNamespace="http://schemas.microsoft.com/office/2006/metadata/properties" ma:root="true" ma:fieldsID="362f746e655af3229dc7e51512061b8b" ns2:_="" ns3:_="">
    <xsd:import namespace="7190ee60-bb5d-4003-822e-dc6ab429d0e7"/>
    <xsd:import namespace="db2b73fc-acf3-4d89-8bd3-be647f5f3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0ee60-bb5d-4003-822e-dc6ab429d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9a41eb-a95e-41d4-a688-c3ba58fbb9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2b73fc-acf3-4d89-8bd3-be647f5f3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70045a-14c2-493f-b4b6-43d318f248f1}" ma:internalName="TaxCatchAll" ma:showField="CatchAllData" ma:web="db2b73fc-acf3-4d89-8bd3-be647f5f32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13D1E-17D4-4D53-8E22-022500543B9F}">
  <ds:schemaRefs>
    <ds:schemaRef ds:uri="http://schemas.microsoft.com/sharepoint/v3/contenttype/forms"/>
  </ds:schemaRefs>
</ds:datastoreItem>
</file>

<file path=customXml/itemProps2.xml><?xml version="1.0" encoding="utf-8"?>
<ds:datastoreItem xmlns:ds="http://schemas.openxmlformats.org/officeDocument/2006/customXml" ds:itemID="{1C0DCC8F-E9CA-497D-8E49-1C7933A745F0}">
  <ds:schemaRefs>
    <ds:schemaRef ds:uri="http://schemas.openxmlformats.org/officeDocument/2006/bibliography"/>
  </ds:schemaRefs>
</ds:datastoreItem>
</file>

<file path=customXml/itemProps3.xml><?xml version="1.0" encoding="utf-8"?>
<ds:datastoreItem xmlns:ds="http://schemas.openxmlformats.org/officeDocument/2006/customXml" ds:itemID="{ED7C90D3-6390-4ADE-A68C-256E6B0EA35F}">
  <ds:schemaRefs>
    <ds:schemaRef ds:uri="http://schemas.microsoft.com/office/2006/metadata/properties"/>
    <ds:schemaRef ds:uri="http://schemas.microsoft.com/office/infopath/2007/PartnerControls"/>
    <ds:schemaRef ds:uri="7190ee60-bb5d-4003-822e-dc6ab429d0e7"/>
    <ds:schemaRef ds:uri="db2b73fc-acf3-4d89-8bd3-be647f5f3242"/>
  </ds:schemaRefs>
</ds:datastoreItem>
</file>

<file path=customXml/itemProps4.xml><?xml version="1.0" encoding="utf-8"?>
<ds:datastoreItem xmlns:ds="http://schemas.openxmlformats.org/officeDocument/2006/customXml" ds:itemID="{FDE901EE-C883-41C2-86F7-09B58A0FE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0ee60-bb5d-4003-822e-dc6ab429d0e7"/>
    <ds:schemaRef ds:uri="db2b73fc-acf3-4d89-8bd3-be647f5f3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Detailed_Document_Template.dotx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Angus Mundin</dc:creator>
  <keywords/>
  <dc:description/>
  <lastModifiedBy>Simran Matharoo</lastModifiedBy>
  <revision>18</revision>
  <lastPrinted>2022-01-25T13:10:00.0000000Z</lastPrinted>
  <dcterms:created xsi:type="dcterms:W3CDTF">2024-04-22T23:39:00.0000000Z</dcterms:created>
  <dcterms:modified xsi:type="dcterms:W3CDTF">2024-04-23T06:47:06.0841824Z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f,11,12,13,14,15</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ContentTypeId">
    <vt:lpwstr>0x010100187BAA89E4477C49A84FE52D67524462</vt:lpwstr>
  </property>
  <property fmtid="{D5CDD505-2E9C-101B-9397-08002B2CF9AE}" pid="6" name="MediaServiceImageTags">
    <vt:lpwstr/>
  </property>
  <property fmtid="{D5CDD505-2E9C-101B-9397-08002B2CF9AE}" pid="7" name="MSIP_Label_fc1ef36f-779e-4eb0-a97a-34827ecec94a_Enabled">
    <vt:lpwstr>true</vt:lpwstr>
  </property>
  <property fmtid="{D5CDD505-2E9C-101B-9397-08002B2CF9AE}" pid="8" name="MSIP_Label_fc1ef36f-779e-4eb0-a97a-34827ecec94a_SetDate">
    <vt:lpwstr>2023-04-04T09:22:31Z</vt:lpwstr>
  </property>
  <property fmtid="{D5CDD505-2E9C-101B-9397-08002B2CF9AE}" pid="9" name="MSIP_Label_fc1ef36f-779e-4eb0-a97a-34827ecec94a_Method">
    <vt:lpwstr>Privileged</vt:lpwstr>
  </property>
  <property fmtid="{D5CDD505-2E9C-101B-9397-08002B2CF9AE}" pid="10" name="MSIP_Label_fc1ef36f-779e-4eb0-a97a-34827ecec94a_Name">
    <vt:lpwstr>Public</vt:lpwstr>
  </property>
  <property fmtid="{D5CDD505-2E9C-101B-9397-08002B2CF9AE}" pid="11" name="MSIP_Label_fc1ef36f-779e-4eb0-a97a-34827ecec94a_SiteId">
    <vt:lpwstr>dcd851a1-3c45-48fb-987f-ea4c054b6399</vt:lpwstr>
  </property>
  <property fmtid="{D5CDD505-2E9C-101B-9397-08002B2CF9AE}" pid="12" name="MSIP_Label_fc1ef36f-779e-4eb0-a97a-34827ecec94a_ActionId">
    <vt:lpwstr>e62d8af0-d970-40af-a4c7-a408a795b144</vt:lpwstr>
  </property>
  <property fmtid="{D5CDD505-2E9C-101B-9397-08002B2CF9AE}" pid="13" name="MSIP_Label_fc1ef36f-779e-4eb0-a97a-34827ecec94a_ContentBits">
    <vt:lpwstr>2</vt:lpwstr>
  </property>
  <property fmtid="{D5CDD505-2E9C-101B-9397-08002B2CF9AE}" pid="14" name="Order">
    <vt:r8>219800</vt:r8>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ies>
</file>